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34EB3" w14:textId="77777777" w:rsidR="00877520" w:rsidRPr="002A1298" w:rsidDel="00EB4E11" w:rsidRDefault="00877520">
      <w:pPr>
        <w:rPr>
          <w:del w:id="0" w:author="Peter Karp" w:date="2016-08-08T10:52:00Z"/>
          <w:rFonts w:ascii="Arial" w:hAnsi="Arial"/>
          <w:sz w:val="22"/>
          <w:szCs w:val="22"/>
        </w:rPr>
      </w:pPr>
      <w:bookmarkStart w:id="1" w:name="_GoBack"/>
      <w:bookmarkEnd w:id="1"/>
    </w:p>
    <w:p w14:paraId="551C9B6F" w14:textId="77777777" w:rsidR="00546AF7" w:rsidDel="00EB4E11" w:rsidRDefault="00546AF7" w:rsidP="00083AE9">
      <w:pPr>
        <w:rPr>
          <w:del w:id="2" w:author="Peter Karp" w:date="2016-08-08T10:52:00Z"/>
          <w:rFonts w:ascii="Arial" w:hAnsi="Arial"/>
          <w:sz w:val="22"/>
          <w:szCs w:val="22"/>
        </w:rPr>
      </w:pPr>
    </w:p>
    <w:p w14:paraId="7BFEDEB9" w14:textId="77777777" w:rsidR="00083AE9" w:rsidRDefault="00083AE9">
      <w:pPr>
        <w:rPr>
          <w:rFonts w:ascii="Arial" w:hAnsi="Arial"/>
          <w:b/>
          <w:sz w:val="22"/>
          <w:szCs w:val="22"/>
        </w:rPr>
      </w:pPr>
      <w:del w:id="3" w:author="Peter Karp" w:date="2016-08-08T10:52:00Z">
        <w:r w:rsidDel="00EB4E11">
          <w:rPr>
            <w:rFonts w:ascii="Arial" w:hAnsi="Arial"/>
            <w:b/>
            <w:sz w:val="22"/>
            <w:szCs w:val="22"/>
          </w:rPr>
          <w:br w:type="page"/>
        </w:r>
      </w:del>
    </w:p>
    <w:p w14:paraId="658B80ED" w14:textId="548CD145" w:rsidR="00A1522A" w:rsidRDefault="00A1522A" w:rsidP="00A1522A">
      <w:pPr>
        <w:pStyle w:val="Heading1"/>
      </w:pPr>
      <w:r>
        <w:t>Example Bottom-Up Metabolic Model Construction Process</w:t>
      </w:r>
    </w:p>
    <w:p w14:paraId="696EA3BF" w14:textId="77777777" w:rsidR="00A1522A" w:rsidRDefault="00A1522A" w:rsidP="00083AE9">
      <w:pPr>
        <w:rPr>
          <w:rFonts w:ascii="Arial" w:hAnsi="Arial"/>
          <w:sz w:val="22"/>
          <w:szCs w:val="22"/>
        </w:rPr>
      </w:pPr>
    </w:p>
    <w:p w14:paraId="33DDEF52" w14:textId="6432F3DB" w:rsidR="00A1522A" w:rsidRDefault="00A1522A" w:rsidP="00A1522A">
      <w:pPr>
        <w:pStyle w:val="Heading2"/>
      </w:pPr>
      <w:r>
        <w:t>1. The Basics</w:t>
      </w:r>
    </w:p>
    <w:p w14:paraId="045202E8" w14:textId="77777777" w:rsidR="00A1522A" w:rsidRDefault="00A1522A" w:rsidP="00083AE9">
      <w:pPr>
        <w:rPr>
          <w:rFonts w:ascii="Arial" w:hAnsi="Arial"/>
          <w:sz w:val="22"/>
          <w:szCs w:val="22"/>
        </w:rPr>
      </w:pPr>
    </w:p>
    <w:p w14:paraId="23AD155D" w14:textId="2527FA7B" w:rsidR="00083AE9" w:rsidRDefault="00083AE9" w:rsidP="00083AE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Starting from glucose-6-phosphate in a glycolytic organism:</w:t>
      </w:r>
    </w:p>
    <w:p w14:paraId="1C0B46DB" w14:textId="74A7D461" w:rsidR="008F5F85" w:rsidRPr="00A1522A" w:rsidRDefault="008F5F85" w:rsidP="00A1522A">
      <w:pPr>
        <w:rPr>
          <w:rFonts w:ascii="Courier" w:hAnsi="Courier"/>
          <w:b/>
          <w:sz w:val="16"/>
          <w:szCs w:val="16"/>
        </w:rPr>
      </w:pPr>
    </w:p>
    <w:p w14:paraId="77A9F37B" w14:textId="77777777" w:rsidR="008F5F85" w:rsidRDefault="008F5F85" w:rsidP="00083AE9">
      <w:pPr>
        <w:ind w:left="720"/>
        <w:rPr>
          <w:rFonts w:ascii="Courier" w:hAnsi="Courier"/>
          <w:sz w:val="16"/>
          <w:szCs w:val="16"/>
        </w:rPr>
      </w:pPr>
    </w:p>
    <w:p w14:paraId="4519EA2A" w14:textId="05B2837C" w:rsidR="00083AE9" w:rsidRDefault="00083AE9" w:rsidP="00083AE9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sanity</w:t>
      </w:r>
      <w:proofErr w:type="gramEnd"/>
      <w:r>
        <w:rPr>
          <w:rFonts w:ascii="Courier" w:hAnsi="Courier"/>
          <w:sz w:val="16"/>
          <w:szCs w:val="16"/>
        </w:rPr>
        <w:t xml:space="preserve"> check that one reaction can happen</w:t>
      </w:r>
    </w:p>
    <w:p w14:paraId="1C445B63" w14:textId="1A881F1E" w:rsidR="00083AE9" w:rsidRPr="00083AE9" w:rsidRDefault="00083AE9" w:rsidP="00083AE9">
      <w:pPr>
        <w:ind w:firstLine="720"/>
        <w:rPr>
          <w:rFonts w:ascii="Courier" w:hAnsi="Courier"/>
          <w:sz w:val="16"/>
          <w:szCs w:val="16"/>
        </w:rPr>
      </w:pPr>
      <w:r w:rsidRPr="00083AE9">
        <w:rPr>
          <w:rFonts w:ascii="Courier" w:hAnsi="Courier"/>
          <w:sz w:val="16"/>
          <w:szCs w:val="16"/>
        </w:rPr>
        <w:t>FRUCTOSE-6-</w:t>
      </w:r>
      <w:proofErr w:type="gramStart"/>
      <w:r w:rsidRPr="00083AE9">
        <w:rPr>
          <w:rFonts w:ascii="Courier" w:hAnsi="Courier"/>
          <w:sz w:val="16"/>
          <w:szCs w:val="16"/>
        </w:rPr>
        <w:t>P[</w:t>
      </w:r>
      <w:proofErr w:type="gramEnd"/>
      <w:r w:rsidRPr="00083AE9">
        <w:rPr>
          <w:rFonts w:ascii="Courier" w:hAnsi="Courier"/>
          <w:sz w:val="16"/>
          <w:szCs w:val="16"/>
        </w:rPr>
        <w:t xml:space="preserve">CCO-CYTOSOL]                 </w:t>
      </w:r>
    </w:p>
    <w:p w14:paraId="314740FE" w14:textId="77777777" w:rsidR="008F5F85" w:rsidRDefault="008F5F85" w:rsidP="00083AE9">
      <w:pPr>
        <w:ind w:left="720"/>
        <w:rPr>
          <w:rFonts w:ascii="Courier" w:hAnsi="Courier"/>
          <w:sz w:val="16"/>
          <w:szCs w:val="16"/>
        </w:rPr>
      </w:pPr>
    </w:p>
    <w:p w14:paraId="49333738" w14:textId="46C11B0C" w:rsidR="00083AE9" w:rsidRPr="00083AE9" w:rsidRDefault="00083AE9" w:rsidP="00083AE9">
      <w:pPr>
        <w:ind w:left="720"/>
        <w:rPr>
          <w:rFonts w:ascii="Courier" w:hAnsi="Courier"/>
          <w:sz w:val="16"/>
          <w:szCs w:val="16"/>
        </w:rPr>
      </w:pPr>
      <w:r w:rsidRPr="00083AE9"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complete</w:t>
      </w:r>
      <w:proofErr w:type="gramEnd"/>
      <w:r>
        <w:rPr>
          <w:rFonts w:ascii="Courier" w:hAnsi="Courier"/>
          <w:sz w:val="16"/>
          <w:szCs w:val="16"/>
        </w:rPr>
        <w:t xml:space="preserve"> glycolysis and get to pyruvate (alanine, serine, glycerol-3P)</w:t>
      </w:r>
    </w:p>
    <w:p w14:paraId="082029AE" w14:textId="77777777" w:rsidR="00083AE9" w:rsidRDefault="00083AE9" w:rsidP="00083AE9">
      <w:pPr>
        <w:ind w:left="720"/>
        <w:rPr>
          <w:rFonts w:ascii="Courier" w:hAnsi="Courier"/>
          <w:sz w:val="16"/>
          <w:szCs w:val="16"/>
        </w:rPr>
      </w:pPr>
      <w:proofErr w:type="gramStart"/>
      <w:r w:rsidRPr="00083AE9">
        <w:rPr>
          <w:rFonts w:ascii="Courier" w:hAnsi="Courier"/>
          <w:sz w:val="16"/>
          <w:szCs w:val="16"/>
        </w:rPr>
        <w:t>PYRUVATE[</w:t>
      </w:r>
      <w:proofErr w:type="gramEnd"/>
      <w:r w:rsidRPr="00083AE9">
        <w:rPr>
          <w:rFonts w:ascii="Courier" w:hAnsi="Courier"/>
          <w:sz w:val="16"/>
          <w:szCs w:val="16"/>
        </w:rPr>
        <w:t>CCO-CYTOSOL]</w:t>
      </w:r>
    </w:p>
    <w:p w14:paraId="30C283CE" w14:textId="77777777" w:rsidR="008F5F85" w:rsidRDefault="008F5F85" w:rsidP="00083AE9">
      <w:pPr>
        <w:ind w:left="720"/>
        <w:rPr>
          <w:rFonts w:ascii="Courier" w:hAnsi="Courier"/>
          <w:sz w:val="16"/>
          <w:szCs w:val="16"/>
        </w:rPr>
      </w:pPr>
    </w:p>
    <w:p w14:paraId="7000F24A" w14:textId="16E8DB7A" w:rsidR="00083AE9" w:rsidRPr="00083AE9" w:rsidRDefault="00083AE9" w:rsidP="00083AE9">
      <w:pPr>
        <w:ind w:left="720"/>
        <w:rPr>
          <w:rFonts w:ascii="Courier" w:hAnsi="Courier"/>
          <w:sz w:val="16"/>
          <w:szCs w:val="16"/>
        </w:rPr>
      </w:pPr>
      <w:r w:rsidRPr="00083AE9"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reach</w:t>
      </w:r>
      <w:proofErr w:type="gramEnd"/>
      <w:r>
        <w:rPr>
          <w:rFonts w:ascii="Courier" w:hAnsi="Courier"/>
          <w:sz w:val="16"/>
          <w:szCs w:val="16"/>
        </w:rPr>
        <w:t xml:space="preserve"> acetyl-CoA after pyruvate (TCA cycle, fatty acids, </w:t>
      </w:r>
      <w:r w:rsidR="003D1CC2">
        <w:rPr>
          <w:rFonts w:ascii="Courier" w:hAnsi="Courier"/>
          <w:sz w:val="16"/>
          <w:szCs w:val="16"/>
        </w:rPr>
        <w:t xml:space="preserve">acetate, </w:t>
      </w:r>
      <w:r>
        <w:rPr>
          <w:rFonts w:ascii="Courier" w:hAnsi="Courier"/>
          <w:sz w:val="16"/>
          <w:szCs w:val="16"/>
        </w:rPr>
        <w:t>IPP</w:t>
      </w:r>
      <w:r w:rsidR="003D1CC2">
        <w:rPr>
          <w:rFonts w:ascii="Courier" w:hAnsi="Courier"/>
          <w:sz w:val="16"/>
          <w:szCs w:val="16"/>
        </w:rPr>
        <w:t xml:space="preserve">, </w:t>
      </w:r>
      <w:proofErr w:type="spellStart"/>
      <w:r w:rsidR="003D1CC2">
        <w:rPr>
          <w:rFonts w:ascii="Courier" w:hAnsi="Courier"/>
          <w:sz w:val="16"/>
          <w:szCs w:val="16"/>
        </w:rPr>
        <w:t>etc</w:t>
      </w:r>
      <w:proofErr w:type="spellEnd"/>
      <w:r w:rsidR="003D1CC2">
        <w:rPr>
          <w:rFonts w:ascii="Courier" w:hAnsi="Courier"/>
          <w:sz w:val="16"/>
          <w:szCs w:val="16"/>
        </w:rPr>
        <w:t>)</w:t>
      </w:r>
    </w:p>
    <w:p w14:paraId="6F5BE97B" w14:textId="3EA459AA" w:rsidR="00083AE9" w:rsidRPr="00083AE9" w:rsidRDefault="00083AE9" w:rsidP="00083AE9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ACETYL-</w:t>
      </w:r>
      <w:proofErr w:type="gramStart"/>
      <w:r>
        <w:rPr>
          <w:rFonts w:ascii="Courier" w:hAnsi="Courier"/>
          <w:sz w:val="16"/>
          <w:szCs w:val="16"/>
        </w:rPr>
        <w:t>COA</w:t>
      </w:r>
      <w:r w:rsidRPr="00083AE9">
        <w:rPr>
          <w:rFonts w:ascii="Courier" w:hAnsi="Courier"/>
          <w:sz w:val="16"/>
          <w:szCs w:val="16"/>
        </w:rPr>
        <w:t>[</w:t>
      </w:r>
      <w:proofErr w:type="gramEnd"/>
      <w:r w:rsidRPr="00083AE9">
        <w:rPr>
          <w:rFonts w:ascii="Courier" w:hAnsi="Courier"/>
          <w:sz w:val="16"/>
          <w:szCs w:val="16"/>
        </w:rPr>
        <w:t xml:space="preserve">CCO-CYTOSOL]                   </w:t>
      </w:r>
    </w:p>
    <w:p w14:paraId="1E6C032C" w14:textId="77777777" w:rsidR="008F5F85" w:rsidRDefault="008F5F85" w:rsidP="003D1CC2">
      <w:pPr>
        <w:ind w:left="720"/>
        <w:rPr>
          <w:rFonts w:ascii="Courier" w:hAnsi="Courier"/>
          <w:sz w:val="16"/>
          <w:szCs w:val="16"/>
        </w:rPr>
      </w:pPr>
    </w:p>
    <w:p w14:paraId="4CDA3E47" w14:textId="356118C4" w:rsidR="00083AE9" w:rsidRDefault="003D1CC2" w:rsidP="003D1CC2">
      <w:pPr>
        <w:ind w:left="720"/>
        <w:rPr>
          <w:rFonts w:ascii="Courier" w:hAnsi="Courier"/>
          <w:sz w:val="16"/>
          <w:szCs w:val="16"/>
        </w:rPr>
      </w:pPr>
      <w:r w:rsidRPr="00083AE9"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accomplish</w:t>
      </w:r>
      <w:proofErr w:type="gramEnd"/>
      <w:r>
        <w:rPr>
          <w:rFonts w:ascii="Courier" w:hAnsi="Courier"/>
          <w:sz w:val="16"/>
          <w:szCs w:val="16"/>
        </w:rPr>
        <w:t xml:space="preserve"> </w:t>
      </w:r>
      <w:proofErr w:type="spellStart"/>
      <w:r>
        <w:rPr>
          <w:rFonts w:ascii="Courier" w:hAnsi="Courier"/>
          <w:sz w:val="16"/>
          <w:szCs w:val="16"/>
        </w:rPr>
        <w:t>anaplerosis</w:t>
      </w:r>
      <w:proofErr w:type="spellEnd"/>
      <w:r>
        <w:rPr>
          <w:rFonts w:ascii="Courier" w:hAnsi="Courier"/>
          <w:sz w:val="16"/>
          <w:szCs w:val="16"/>
        </w:rPr>
        <w:t xml:space="preserve"> in the TCA cycle before asking for any products from it</w:t>
      </w:r>
    </w:p>
    <w:p w14:paraId="47E5B836" w14:textId="52D8BDFE" w:rsidR="008F5F85" w:rsidRPr="00083AE9" w:rsidRDefault="008F5F85" w:rsidP="003D1CC2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and</w:t>
      </w:r>
      <w:proofErr w:type="gramEnd"/>
      <w:r>
        <w:rPr>
          <w:rFonts w:ascii="Courier" w:hAnsi="Courier"/>
          <w:sz w:val="16"/>
          <w:szCs w:val="16"/>
        </w:rPr>
        <w:t xml:space="preserve"> reach the carbon skeleton of aspartate</w:t>
      </w:r>
    </w:p>
    <w:p w14:paraId="5DEE281C" w14:textId="77777777" w:rsidR="008F5F85" w:rsidRDefault="00083AE9" w:rsidP="00083AE9">
      <w:pPr>
        <w:ind w:left="720"/>
        <w:rPr>
          <w:rFonts w:ascii="Courier" w:hAnsi="Courier"/>
          <w:sz w:val="16"/>
          <w:szCs w:val="16"/>
        </w:rPr>
      </w:pPr>
      <w:r w:rsidRPr="00083AE9">
        <w:rPr>
          <w:rFonts w:ascii="Courier" w:hAnsi="Courier"/>
          <w:sz w:val="16"/>
          <w:szCs w:val="16"/>
        </w:rPr>
        <w:t>OXALACETIC_</w:t>
      </w:r>
      <w:proofErr w:type="gramStart"/>
      <w:r w:rsidRPr="00083AE9">
        <w:rPr>
          <w:rFonts w:ascii="Courier" w:hAnsi="Courier"/>
          <w:sz w:val="16"/>
          <w:szCs w:val="16"/>
        </w:rPr>
        <w:t>ACID[</w:t>
      </w:r>
      <w:proofErr w:type="gramEnd"/>
      <w:r w:rsidRPr="00083AE9">
        <w:rPr>
          <w:rFonts w:ascii="Courier" w:hAnsi="Courier"/>
          <w:sz w:val="16"/>
          <w:szCs w:val="16"/>
        </w:rPr>
        <w:t>CCO-CYTOSOL]</w:t>
      </w:r>
    </w:p>
    <w:p w14:paraId="0857768F" w14:textId="77777777" w:rsidR="008F5F85" w:rsidRDefault="008F5F85" w:rsidP="00083AE9">
      <w:pPr>
        <w:ind w:left="720"/>
        <w:rPr>
          <w:rFonts w:ascii="Courier" w:hAnsi="Courier"/>
          <w:sz w:val="16"/>
          <w:szCs w:val="16"/>
        </w:rPr>
      </w:pPr>
    </w:p>
    <w:p w14:paraId="29284658" w14:textId="5FFD92F6" w:rsidR="00083AE9" w:rsidRPr="00083AE9" w:rsidRDefault="008F5F85" w:rsidP="00083AE9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reach</w:t>
      </w:r>
      <w:proofErr w:type="gramEnd"/>
      <w:r>
        <w:rPr>
          <w:rFonts w:ascii="Courier" w:hAnsi="Courier"/>
          <w:sz w:val="16"/>
          <w:szCs w:val="16"/>
        </w:rPr>
        <w:t xml:space="preserve"> the a-</w:t>
      </w:r>
      <w:proofErr w:type="spellStart"/>
      <w:r>
        <w:rPr>
          <w:rFonts w:ascii="Courier" w:hAnsi="Courier"/>
          <w:sz w:val="16"/>
          <w:szCs w:val="16"/>
        </w:rPr>
        <w:t>ketoglutarate</w:t>
      </w:r>
      <w:proofErr w:type="spellEnd"/>
      <w:r>
        <w:rPr>
          <w:rFonts w:ascii="Courier" w:hAnsi="Courier"/>
          <w:sz w:val="16"/>
          <w:szCs w:val="16"/>
        </w:rPr>
        <w:t xml:space="preserve"> skeleton of glutamate</w:t>
      </w:r>
    </w:p>
    <w:p w14:paraId="091F5F63" w14:textId="2A356847" w:rsidR="00083AE9" w:rsidRDefault="00083AE9" w:rsidP="00083AE9">
      <w:pPr>
        <w:ind w:left="720"/>
        <w:rPr>
          <w:rFonts w:ascii="Courier" w:hAnsi="Courier"/>
          <w:sz w:val="16"/>
          <w:szCs w:val="16"/>
        </w:rPr>
      </w:pPr>
      <w:r w:rsidRPr="00083AE9">
        <w:rPr>
          <w:rFonts w:ascii="Courier" w:hAnsi="Courier"/>
          <w:sz w:val="16"/>
          <w:szCs w:val="16"/>
        </w:rPr>
        <w:t>2-</w:t>
      </w:r>
      <w:proofErr w:type="gramStart"/>
      <w:r w:rsidRPr="00083AE9">
        <w:rPr>
          <w:rFonts w:ascii="Courier" w:hAnsi="Courier"/>
          <w:sz w:val="16"/>
          <w:szCs w:val="16"/>
        </w:rPr>
        <w:t>KETOGLUTARATE[</w:t>
      </w:r>
      <w:proofErr w:type="gramEnd"/>
      <w:r w:rsidRPr="00083AE9">
        <w:rPr>
          <w:rFonts w:ascii="Courier" w:hAnsi="Courier"/>
          <w:sz w:val="16"/>
          <w:szCs w:val="16"/>
        </w:rPr>
        <w:t>CCO-CYTOSOL]</w:t>
      </w:r>
    </w:p>
    <w:p w14:paraId="6A959A90" w14:textId="77777777" w:rsidR="008F5F85" w:rsidRDefault="008F5F85" w:rsidP="00083AE9">
      <w:pPr>
        <w:ind w:left="720"/>
        <w:rPr>
          <w:rFonts w:ascii="Courier" w:hAnsi="Courier"/>
          <w:sz w:val="16"/>
          <w:szCs w:val="16"/>
        </w:rPr>
      </w:pPr>
    </w:p>
    <w:p w14:paraId="44A80007" w14:textId="28E819D0" w:rsidR="008F5F85" w:rsidRDefault="008F5F85" w:rsidP="008F5F85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the</w:t>
      </w:r>
      <w:proofErr w:type="gramEnd"/>
      <w:r>
        <w:rPr>
          <w:rFonts w:ascii="Courier" w:hAnsi="Courier"/>
          <w:sz w:val="16"/>
          <w:szCs w:val="16"/>
        </w:rPr>
        <w:t xml:space="preserve"> glutamate + oxaloacetate &lt;-&gt; 2-ketoglutarate + aspartate reaction</w:t>
      </w:r>
    </w:p>
    <w:p w14:paraId="5DE803D6" w14:textId="6B32F7B5" w:rsidR="008F5F85" w:rsidRDefault="008F5F85" w:rsidP="008F5F85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allows</w:t>
      </w:r>
      <w:proofErr w:type="gramEnd"/>
      <w:r>
        <w:rPr>
          <w:rFonts w:ascii="Courier" w:hAnsi="Courier"/>
          <w:sz w:val="16"/>
          <w:szCs w:val="16"/>
        </w:rPr>
        <w:t xml:space="preserve"> recharging of glutamate used in transamination</w:t>
      </w:r>
    </w:p>
    <w:p w14:paraId="609FA3DC" w14:textId="270575C5" w:rsidR="008F5F85" w:rsidRPr="00083AE9" w:rsidRDefault="008F5F85" w:rsidP="008F5F85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produce</w:t>
      </w:r>
      <w:proofErr w:type="gramEnd"/>
      <w:r>
        <w:rPr>
          <w:rFonts w:ascii="Courier" w:hAnsi="Courier"/>
          <w:sz w:val="16"/>
          <w:szCs w:val="16"/>
        </w:rPr>
        <w:t xml:space="preserve"> glutamate for half of transamination</w:t>
      </w:r>
    </w:p>
    <w:p w14:paraId="139AFC09" w14:textId="14B122ED" w:rsidR="00083AE9" w:rsidRDefault="00083AE9" w:rsidP="00083AE9">
      <w:pPr>
        <w:ind w:left="720"/>
        <w:rPr>
          <w:rFonts w:ascii="Courier" w:hAnsi="Courier"/>
          <w:sz w:val="16"/>
          <w:szCs w:val="16"/>
        </w:rPr>
      </w:pPr>
      <w:proofErr w:type="gramStart"/>
      <w:r w:rsidRPr="00083AE9">
        <w:rPr>
          <w:rFonts w:ascii="Courier" w:hAnsi="Courier"/>
          <w:sz w:val="16"/>
          <w:szCs w:val="16"/>
        </w:rPr>
        <w:t>GLT[</w:t>
      </w:r>
      <w:proofErr w:type="gramEnd"/>
      <w:r w:rsidRPr="00083AE9">
        <w:rPr>
          <w:rFonts w:ascii="Courier" w:hAnsi="Courier"/>
          <w:sz w:val="16"/>
          <w:szCs w:val="16"/>
        </w:rPr>
        <w:t>CCO-CYTOS</w:t>
      </w:r>
      <w:r w:rsidR="008F5F85">
        <w:rPr>
          <w:rFonts w:ascii="Courier" w:hAnsi="Courier"/>
          <w:sz w:val="16"/>
          <w:szCs w:val="16"/>
        </w:rPr>
        <w:t>OL]</w:t>
      </w:r>
    </w:p>
    <w:p w14:paraId="15950ADF" w14:textId="77777777" w:rsidR="008F5F85" w:rsidRDefault="008F5F85" w:rsidP="008F5F85">
      <w:pPr>
        <w:ind w:left="720"/>
        <w:rPr>
          <w:rFonts w:ascii="Courier" w:hAnsi="Courier"/>
          <w:sz w:val="16"/>
          <w:szCs w:val="16"/>
        </w:rPr>
      </w:pPr>
    </w:p>
    <w:p w14:paraId="376869A5" w14:textId="3BA9C1B3" w:rsidR="008F5F85" w:rsidRPr="00083AE9" w:rsidRDefault="008F5F85" w:rsidP="008F5F85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produce</w:t>
      </w:r>
      <w:proofErr w:type="gramEnd"/>
      <w:r>
        <w:rPr>
          <w:rFonts w:ascii="Courier" w:hAnsi="Courier"/>
          <w:sz w:val="16"/>
          <w:szCs w:val="16"/>
        </w:rPr>
        <w:t xml:space="preserve"> aspartate for the other half of transamination</w:t>
      </w:r>
    </w:p>
    <w:p w14:paraId="59D3288A" w14:textId="3C4A97DF" w:rsidR="00083AE9" w:rsidRDefault="008F5F85" w:rsidP="00083AE9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L-</w:t>
      </w:r>
      <w:proofErr w:type="gramStart"/>
      <w:r>
        <w:rPr>
          <w:rFonts w:ascii="Courier" w:hAnsi="Courier"/>
          <w:sz w:val="16"/>
          <w:szCs w:val="16"/>
        </w:rPr>
        <w:t>ASPARTATE[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11CEC224" w14:textId="77777777" w:rsidR="008F5F85" w:rsidRDefault="008F5F85" w:rsidP="008F5F85">
      <w:pPr>
        <w:ind w:left="720"/>
        <w:rPr>
          <w:rFonts w:ascii="Courier" w:hAnsi="Courier"/>
          <w:sz w:val="16"/>
          <w:szCs w:val="16"/>
        </w:rPr>
      </w:pPr>
    </w:p>
    <w:p w14:paraId="18B2AEAA" w14:textId="15DF9341" w:rsidR="008F5F85" w:rsidRDefault="008F5F85" w:rsidP="008F5F85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spellStart"/>
      <w:proofErr w:type="gramStart"/>
      <w:r>
        <w:rPr>
          <w:rFonts w:ascii="Courier" w:hAnsi="Courier"/>
          <w:sz w:val="16"/>
          <w:szCs w:val="16"/>
        </w:rPr>
        <w:t>homoserine</w:t>
      </w:r>
      <w:proofErr w:type="spellEnd"/>
      <w:proofErr w:type="gramEnd"/>
      <w:r>
        <w:rPr>
          <w:rFonts w:ascii="Courier" w:hAnsi="Courier"/>
          <w:sz w:val="16"/>
          <w:szCs w:val="16"/>
        </w:rPr>
        <w:t xml:space="preserve"> is an important amino acid intermediate</w:t>
      </w:r>
    </w:p>
    <w:p w14:paraId="4E7018B2" w14:textId="1D8C4C70" w:rsidR="008F5F85" w:rsidRDefault="008F5F85" w:rsidP="008F5F85">
      <w:pPr>
        <w:ind w:left="720"/>
        <w:rPr>
          <w:rFonts w:ascii="Courier" w:hAnsi="Courier"/>
          <w:sz w:val="16"/>
          <w:szCs w:val="16"/>
        </w:rPr>
      </w:pPr>
      <w:r w:rsidRPr="00083AE9">
        <w:rPr>
          <w:rFonts w:ascii="Courier" w:hAnsi="Courier"/>
          <w:sz w:val="16"/>
          <w:szCs w:val="16"/>
        </w:rPr>
        <w:t>HOMO-</w:t>
      </w:r>
      <w:proofErr w:type="gramStart"/>
      <w:r w:rsidRPr="00083AE9">
        <w:rPr>
          <w:rFonts w:ascii="Courier" w:hAnsi="Courier"/>
          <w:sz w:val="16"/>
          <w:szCs w:val="16"/>
        </w:rPr>
        <w:t>SER[</w:t>
      </w:r>
      <w:proofErr w:type="gramEnd"/>
      <w:r w:rsidRPr="00083AE9">
        <w:rPr>
          <w:rFonts w:ascii="Courier" w:hAnsi="Courier"/>
          <w:sz w:val="16"/>
          <w:szCs w:val="16"/>
        </w:rPr>
        <w:t>CCO-CYTOSOL]</w:t>
      </w:r>
    </w:p>
    <w:p w14:paraId="43FA8A3D" w14:textId="77777777" w:rsidR="008F5F85" w:rsidRDefault="008F5F85" w:rsidP="008F5F85">
      <w:pPr>
        <w:ind w:left="720"/>
        <w:rPr>
          <w:rFonts w:ascii="Courier" w:hAnsi="Courier"/>
          <w:sz w:val="16"/>
          <w:szCs w:val="16"/>
        </w:rPr>
      </w:pPr>
    </w:p>
    <w:p w14:paraId="3D20EDD2" w14:textId="25B7021F" w:rsidR="008F5F85" w:rsidRDefault="008F5F85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PRPP is required in </w:t>
      </w:r>
      <w:r w:rsidR="008379E4">
        <w:rPr>
          <w:rFonts w:ascii="Courier" w:hAnsi="Courier"/>
          <w:sz w:val="16"/>
          <w:szCs w:val="16"/>
        </w:rPr>
        <w:t xml:space="preserve">nucleic acids and in </w:t>
      </w:r>
      <w:proofErr w:type="spellStart"/>
      <w:r w:rsidR="008379E4">
        <w:rPr>
          <w:rFonts w:ascii="Courier" w:hAnsi="Courier"/>
          <w:sz w:val="16"/>
          <w:szCs w:val="16"/>
        </w:rPr>
        <w:t>histidine</w:t>
      </w:r>
      <w:proofErr w:type="spellEnd"/>
    </w:p>
    <w:p w14:paraId="3D399153" w14:textId="768C3387" w:rsidR="00A64122" w:rsidRDefault="00A64122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be</w:t>
      </w:r>
      <w:proofErr w:type="gramEnd"/>
      <w:r>
        <w:rPr>
          <w:rFonts w:ascii="Courier" w:hAnsi="Courier"/>
          <w:sz w:val="16"/>
          <w:szCs w:val="16"/>
        </w:rPr>
        <w:t xml:space="preserve"> sure that pentose phosphate </w:t>
      </w:r>
      <w:proofErr w:type="spellStart"/>
      <w:r>
        <w:rPr>
          <w:rFonts w:ascii="Courier" w:hAnsi="Courier"/>
          <w:sz w:val="16"/>
          <w:szCs w:val="16"/>
        </w:rPr>
        <w:t>transaldolases</w:t>
      </w:r>
      <w:proofErr w:type="spellEnd"/>
      <w:r>
        <w:rPr>
          <w:rFonts w:ascii="Courier" w:hAnsi="Courier"/>
          <w:sz w:val="16"/>
          <w:szCs w:val="16"/>
        </w:rPr>
        <w:t xml:space="preserve"> &amp; </w:t>
      </w:r>
      <w:proofErr w:type="spellStart"/>
      <w:r>
        <w:rPr>
          <w:rFonts w:ascii="Courier" w:hAnsi="Courier"/>
          <w:sz w:val="16"/>
          <w:szCs w:val="16"/>
        </w:rPr>
        <w:t>transketolases</w:t>
      </w:r>
      <w:proofErr w:type="spellEnd"/>
    </w:p>
    <w:p w14:paraId="6488FE2F" w14:textId="7BA1B5CE" w:rsidR="00A64122" w:rsidRDefault="00A64122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are</w:t>
      </w:r>
      <w:proofErr w:type="gramEnd"/>
      <w:r>
        <w:rPr>
          <w:rFonts w:ascii="Courier" w:hAnsi="Courier"/>
          <w:sz w:val="16"/>
          <w:szCs w:val="16"/>
        </w:rPr>
        <w:t xml:space="preserve"> appropriately reversible</w:t>
      </w:r>
    </w:p>
    <w:p w14:paraId="175C391C" w14:textId="2A5D2AF9" w:rsidR="00083AE9" w:rsidRPr="00083AE9" w:rsidRDefault="00083AE9" w:rsidP="00083AE9">
      <w:pPr>
        <w:ind w:left="720"/>
        <w:rPr>
          <w:rFonts w:ascii="Courier" w:hAnsi="Courier"/>
          <w:sz w:val="16"/>
          <w:szCs w:val="16"/>
        </w:rPr>
      </w:pPr>
      <w:proofErr w:type="gramStart"/>
      <w:r w:rsidRPr="00083AE9">
        <w:rPr>
          <w:rFonts w:ascii="Courier" w:hAnsi="Courier"/>
          <w:sz w:val="16"/>
          <w:szCs w:val="16"/>
        </w:rPr>
        <w:t>PRPP[</w:t>
      </w:r>
      <w:proofErr w:type="gramEnd"/>
      <w:r w:rsidRPr="00083AE9">
        <w:rPr>
          <w:rFonts w:ascii="Courier" w:hAnsi="Courier"/>
          <w:sz w:val="16"/>
          <w:szCs w:val="16"/>
        </w:rPr>
        <w:t>CCO-CYTOSOL]</w:t>
      </w:r>
    </w:p>
    <w:p w14:paraId="5BEF7CC1" w14:textId="77777777" w:rsidR="008379E4" w:rsidRDefault="008379E4" w:rsidP="00083AE9">
      <w:pPr>
        <w:ind w:left="720"/>
        <w:rPr>
          <w:rFonts w:ascii="Courier" w:hAnsi="Courier"/>
          <w:sz w:val="16"/>
          <w:szCs w:val="16"/>
        </w:rPr>
      </w:pPr>
    </w:p>
    <w:p w14:paraId="0D91F03A" w14:textId="3A2A07A0" w:rsidR="008379E4" w:rsidRDefault="008379E4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GLYCEROL-3P is required in fatty acid head groups</w:t>
      </w:r>
    </w:p>
    <w:p w14:paraId="69962383" w14:textId="05E31764" w:rsidR="00083AE9" w:rsidRPr="00083AE9" w:rsidRDefault="00083AE9" w:rsidP="00083AE9">
      <w:pPr>
        <w:ind w:left="720"/>
        <w:rPr>
          <w:rFonts w:ascii="Courier" w:hAnsi="Courier"/>
          <w:sz w:val="16"/>
          <w:szCs w:val="16"/>
        </w:rPr>
      </w:pPr>
      <w:r w:rsidRPr="00083AE9">
        <w:rPr>
          <w:rFonts w:ascii="Courier" w:hAnsi="Courier"/>
          <w:sz w:val="16"/>
          <w:szCs w:val="16"/>
        </w:rPr>
        <w:t>GLYCEROL-</w:t>
      </w:r>
      <w:proofErr w:type="gramStart"/>
      <w:r w:rsidRPr="00083AE9">
        <w:rPr>
          <w:rFonts w:ascii="Courier" w:hAnsi="Courier"/>
          <w:sz w:val="16"/>
          <w:szCs w:val="16"/>
        </w:rPr>
        <w:t>3P[</w:t>
      </w:r>
      <w:proofErr w:type="gramEnd"/>
      <w:r w:rsidRPr="00083AE9">
        <w:rPr>
          <w:rFonts w:ascii="Courier" w:hAnsi="Courier"/>
          <w:sz w:val="16"/>
          <w:szCs w:val="16"/>
        </w:rPr>
        <w:t>CCO-CYTOSOL]</w:t>
      </w:r>
    </w:p>
    <w:p w14:paraId="742B4DA1" w14:textId="77777777" w:rsidR="006E763B" w:rsidRDefault="006E763B" w:rsidP="00B81543">
      <w:pPr>
        <w:rPr>
          <w:rFonts w:ascii="Courier" w:hAnsi="Courier"/>
          <w:sz w:val="16"/>
          <w:szCs w:val="16"/>
        </w:rPr>
      </w:pPr>
    </w:p>
    <w:p w14:paraId="3C4E120C" w14:textId="1E877945" w:rsidR="006E763B" w:rsidRDefault="006E763B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CARBAMOYL-P is a common metabolic intermediate</w:t>
      </w:r>
    </w:p>
    <w:p w14:paraId="082214E0" w14:textId="4E43FFC4" w:rsidR="006E763B" w:rsidRDefault="006E763B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CARBAMOYL-</w:t>
      </w:r>
      <w:proofErr w:type="gramStart"/>
      <w:r>
        <w:rPr>
          <w:rFonts w:ascii="Courier" w:hAnsi="Courier"/>
          <w:sz w:val="16"/>
          <w:szCs w:val="16"/>
        </w:rPr>
        <w:t>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1A173A3E" w14:textId="77777777" w:rsidR="006E763B" w:rsidRDefault="006E763B" w:rsidP="009C14AF">
      <w:pPr>
        <w:rPr>
          <w:rFonts w:ascii="Courier" w:hAnsi="Courier"/>
          <w:sz w:val="16"/>
          <w:szCs w:val="16"/>
        </w:rPr>
      </w:pPr>
    </w:p>
    <w:p w14:paraId="3167843E" w14:textId="73D03BDA" w:rsidR="00BE0076" w:rsidRDefault="00BE0076" w:rsidP="00BE0076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CHORISMATE is a starting point for aromatic amino acid synthesis</w:t>
      </w:r>
    </w:p>
    <w:p w14:paraId="6D8B1BF7" w14:textId="0CBCB5F0" w:rsidR="00512488" w:rsidRDefault="00BE0076" w:rsidP="00512488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CHORISMATE[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14612312" w14:textId="77777777" w:rsidR="00512488" w:rsidRDefault="00512488" w:rsidP="008379E4">
      <w:pPr>
        <w:ind w:left="720"/>
        <w:rPr>
          <w:rFonts w:ascii="Courier" w:hAnsi="Courier"/>
          <w:sz w:val="16"/>
          <w:szCs w:val="16"/>
        </w:rPr>
      </w:pPr>
    </w:p>
    <w:p w14:paraId="7B3D1518" w14:textId="6F182F11" w:rsidR="009C14AF" w:rsidRDefault="009C14AF" w:rsidP="009C14AF">
      <w:pPr>
        <w:ind w:firstLine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r w:rsidRPr="009C14AF">
        <w:rPr>
          <w:rFonts w:ascii="Courier" w:hAnsi="Courier"/>
          <w:sz w:val="16"/>
          <w:szCs w:val="16"/>
        </w:rPr>
        <w:t>5-PHOSPHORIBOSYL-5-AMINOIMIDAZOLE</w:t>
      </w:r>
      <w:r>
        <w:rPr>
          <w:rFonts w:ascii="Courier" w:hAnsi="Courier"/>
          <w:sz w:val="16"/>
          <w:szCs w:val="16"/>
        </w:rPr>
        <w:t xml:space="preserve"> is the intermediate between</w:t>
      </w:r>
    </w:p>
    <w:p w14:paraId="715F4648" w14:textId="0DD28335" w:rsidR="009C14AF" w:rsidRPr="009C14AF" w:rsidRDefault="009C14AF" w:rsidP="009C14AF">
      <w:pPr>
        <w:ind w:firstLine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PRPP and IMP in purine synthesis</w:t>
      </w:r>
    </w:p>
    <w:p w14:paraId="7B0D9316" w14:textId="2318715A" w:rsidR="009C14AF" w:rsidRDefault="009C14AF" w:rsidP="009C14AF">
      <w:pPr>
        <w:ind w:firstLine="720"/>
        <w:rPr>
          <w:rFonts w:ascii="Courier" w:hAnsi="Courier"/>
          <w:sz w:val="16"/>
          <w:szCs w:val="16"/>
        </w:rPr>
      </w:pPr>
      <w:r w:rsidRPr="009C14AF">
        <w:rPr>
          <w:rFonts w:ascii="Courier" w:hAnsi="Courier"/>
          <w:sz w:val="16"/>
          <w:szCs w:val="16"/>
        </w:rPr>
        <w:t>5-PHOSPHORIBOSYL-5-</w:t>
      </w:r>
      <w:proofErr w:type="gramStart"/>
      <w:r w:rsidRPr="009C14AF">
        <w:rPr>
          <w:rFonts w:ascii="Courier" w:hAnsi="Courier"/>
          <w:sz w:val="16"/>
          <w:szCs w:val="16"/>
        </w:rPr>
        <w:t>AMINOIMIDAZOLE</w:t>
      </w:r>
      <w:r>
        <w:rPr>
          <w:rFonts w:ascii="Courier" w:hAnsi="Courier"/>
          <w:sz w:val="16"/>
          <w:szCs w:val="16"/>
        </w:rPr>
        <w:t>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52D0BEE2" w14:textId="77777777" w:rsidR="009C14AF" w:rsidRDefault="009C14AF" w:rsidP="008379E4">
      <w:pPr>
        <w:ind w:left="720"/>
        <w:rPr>
          <w:rFonts w:ascii="Courier" w:hAnsi="Courier"/>
          <w:sz w:val="16"/>
          <w:szCs w:val="16"/>
        </w:rPr>
      </w:pPr>
    </w:p>
    <w:p w14:paraId="210E01CB" w14:textId="595385D2" w:rsidR="00BE0076" w:rsidRDefault="00512488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IMP is a starting point for purine biosynthesis</w:t>
      </w:r>
    </w:p>
    <w:p w14:paraId="70F4F494" w14:textId="04F72EF1" w:rsidR="009C14AF" w:rsidRDefault="009C14AF" w:rsidP="009C14AF">
      <w:pPr>
        <w:ind w:firstLine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it</w:t>
      </w:r>
      <w:proofErr w:type="gramEnd"/>
      <w:r>
        <w:rPr>
          <w:rFonts w:ascii="Courier" w:hAnsi="Courier"/>
          <w:sz w:val="16"/>
          <w:szCs w:val="16"/>
        </w:rPr>
        <w:t xml:space="preserve"> requires </w:t>
      </w:r>
      <w:proofErr w:type="spellStart"/>
      <w:r>
        <w:rPr>
          <w:rFonts w:ascii="Courier" w:hAnsi="Courier"/>
          <w:sz w:val="16"/>
          <w:szCs w:val="16"/>
        </w:rPr>
        <w:t>folates</w:t>
      </w:r>
      <w:proofErr w:type="spellEnd"/>
      <w:r>
        <w:rPr>
          <w:rFonts w:ascii="Courier" w:hAnsi="Courier"/>
          <w:sz w:val="16"/>
          <w:szCs w:val="16"/>
        </w:rPr>
        <w:t xml:space="preserve">, </w:t>
      </w:r>
      <w:r w:rsidRPr="009C14AF">
        <w:rPr>
          <w:rFonts w:ascii="Courier" w:hAnsi="Courier"/>
          <w:sz w:val="16"/>
          <w:szCs w:val="16"/>
        </w:rPr>
        <w:t>5-PHOSPHORIBOSYL-5-AMINOIMIDAZOLE</w:t>
      </w:r>
      <w:r>
        <w:rPr>
          <w:rFonts w:ascii="Courier" w:hAnsi="Courier"/>
          <w:sz w:val="16"/>
          <w:szCs w:val="16"/>
        </w:rPr>
        <w:t>, HCO3</w:t>
      </w:r>
    </w:p>
    <w:p w14:paraId="41982604" w14:textId="19D079FE" w:rsidR="009C14AF" w:rsidRPr="009C14AF" w:rsidRDefault="009C14AF" w:rsidP="009C14AF">
      <w:pPr>
        <w:ind w:firstLine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and</w:t>
      </w:r>
      <w:proofErr w:type="gramEnd"/>
      <w:r>
        <w:rPr>
          <w:rFonts w:ascii="Courier" w:hAnsi="Courier"/>
          <w:sz w:val="16"/>
          <w:szCs w:val="16"/>
        </w:rPr>
        <w:t xml:space="preserve"> produces </w:t>
      </w:r>
      <w:proofErr w:type="spellStart"/>
      <w:r>
        <w:rPr>
          <w:rFonts w:ascii="Courier" w:hAnsi="Courier"/>
          <w:sz w:val="16"/>
          <w:szCs w:val="16"/>
        </w:rPr>
        <w:t>fumarate</w:t>
      </w:r>
      <w:proofErr w:type="spellEnd"/>
      <w:r>
        <w:rPr>
          <w:rFonts w:ascii="Courier" w:hAnsi="Courier"/>
          <w:sz w:val="16"/>
          <w:szCs w:val="16"/>
        </w:rPr>
        <w:t xml:space="preserve"> as a byproduct</w:t>
      </w:r>
    </w:p>
    <w:p w14:paraId="2FEAAF4A" w14:textId="74419E41" w:rsidR="00512488" w:rsidRDefault="00512488" w:rsidP="00A324F6">
      <w:pPr>
        <w:ind w:firstLine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IMP[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7847F1A1" w14:textId="77777777" w:rsidR="009C14AF" w:rsidRDefault="009C14AF" w:rsidP="008379E4">
      <w:pPr>
        <w:ind w:left="720"/>
        <w:rPr>
          <w:rFonts w:ascii="Courier" w:hAnsi="Courier"/>
          <w:sz w:val="16"/>
          <w:szCs w:val="16"/>
        </w:rPr>
      </w:pPr>
    </w:p>
    <w:p w14:paraId="2D1BEA87" w14:textId="200BFA7F" w:rsidR="00A324F6" w:rsidRDefault="00A324F6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OROTATE is a </w:t>
      </w:r>
      <w:r w:rsidR="00A810E4">
        <w:rPr>
          <w:rFonts w:ascii="Courier" w:hAnsi="Courier"/>
          <w:sz w:val="16"/>
          <w:szCs w:val="16"/>
        </w:rPr>
        <w:t xml:space="preserve">precursor </w:t>
      </w:r>
      <w:r w:rsidR="001B2012">
        <w:rPr>
          <w:rFonts w:ascii="Courier" w:hAnsi="Courier"/>
          <w:sz w:val="16"/>
          <w:szCs w:val="16"/>
        </w:rPr>
        <w:t>to UMP</w:t>
      </w:r>
    </w:p>
    <w:p w14:paraId="23010726" w14:textId="04193629" w:rsidR="00A324F6" w:rsidRDefault="00A810E4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it</w:t>
      </w:r>
      <w:proofErr w:type="gramEnd"/>
      <w:r>
        <w:rPr>
          <w:rFonts w:ascii="Courier" w:hAnsi="Courier"/>
          <w:sz w:val="16"/>
          <w:szCs w:val="16"/>
        </w:rPr>
        <w:t xml:space="preserve"> is produced from </w:t>
      </w:r>
      <w:proofErr w:type="spellStart"/>
      <w:r>
        <w:rPr>
          <w:rFonts w:ascii="Courier" w:hAnsi="Courier"/>
          <w:sz w:val="16"/>
          <w:szCs w:val="16"/>
        </w:rPr>
        <w:t>carbamoyl</w:t>
      </w:r>
      <w:proofErr w:type="spellEnd"/>
      <w:r>
        <w:rPr>
          <w:rFonts w:ascii="Courier" w:hAnsi="Courier"/>
          <w:sz w:val="16"/>
          <w:szCs w:val="16"/>
        </w:rPr>
        <w:t>-phosphate and aspartate</w:t>
      </w:r>
    </w:p>
    <w:p w14:paraId="7DA69980" w14:textId="0A50037D" w:rsidR="001B2012" w:rsidRDefault="001B2012" w:rsidP="008379E4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OROTATE[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7B5BC2E0" w14:textId="77777777" w:rsidR="001B2012" w:rsidRDefault="001B2012" w:rsidP="008379E4">
      <w:pPr>
        <w:ind w:left="720"/>
        <w:rPr>
          <w:rFonts w:ascii="Courier" w:hAnsi="Courier"/>
          <w:sz w:val="16"/>
          <w:szCs w:val="16"/>
        </w:rPr>
      </w:pPr>
    </w:p>
    <w:p w14:paraId="3AA28C7B" w14:textId="17D9A97C" w:rsidR="001B2012" w:rsidRDefault="001B2012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UMP is the precursor of pyrimidine biosynthesis </w:t>
      </w:r>
    </w:p>
    <w:p w14:paraId="06959BED" w14:textId="348B9902" w:rsidR="001B2012" w:rsidRDefault="001B2012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it</w:t>
      </w:r>
      <w:proofErr w:type="gramEnd"/>
      <w:r>
        <w:rPr>
          <w:rFonts w:ascii="Courier" w:hAnsi="Courier"/>
          <w:sz w:val="16"/>
          <w:szCs w:val="16"/>
        </w:rPr>
        <w:t xml:space="preserve"> is produced from PRPP and OROTATE</w:t>
      </w:r>
    </w:p>
    <w:p w14:paraId="5689CA14" w14:textId="2D79BF8D" w:rsidR="00876BD0" w:rsidRDefault="00876BD0" w:rsidP="008379E4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UMP[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7F1A4298" w14:textId="77777777" w:rsidR="00876BD0" w:rsidRDefault="00876BD0" w:rsidP="008379E4">
      <w:pPr>
        <w:ind w:left="720"/>
        <w:rPr>
          <w:rFonts w:ascii="Courier" w:hAnsi="Courier"/>
          <w:sz w:val="16"/>
          <w:szCs w:val="16"/>
        </w:rPr>
      </w:pPr>
    </w:p>
    <w:p w14:paraId="2AF82632" w14:textId="416A85C7" w:rsidR="00A1522A" w:rsidRDefault="00A1522A" w:rsidP="00A1522A">
      <w:pPr>
        <w:pStyle w:val="Heading2"/>
      </w:pPr>
      <w:r>
        <w:t>2. The Amino Acids</w:t>
      </w:r>
    </w:p>
    <w:p w14:paraId="4AD0F7F1" w14:textId="77777777" w:rsidR="006E763B" w:rsidRDefault="006E763B" w:rsidP="008379E4">
      <w:pPr>
        <w:ind w:left="720"/>
        <w:rPr>
          <w:rFonts w:ascii="Courier" w:hAnsi="Courier"/>
          <w:sz w:val="16"/>
          <w:szCs w:val="16"/>
        </w:rPr>
      </w:pPr>
    </w:p>
    <w:p w14:paraId="4395FF4E" w14:textId="7D3DD977" w:rsidR="006E763B" w:rsidRDefault="006E763B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NOTE: Sometimes amino acids are synthesized on the </w:t>
      </w:r>
      <w:proofErr w:type="spellStart"/>
      <w:r>
        <w:rPr>
          <w:rFonts w:ascii="Courier" w:hAnsi="Courier"/>
          <w:sz w:val="16"/>
          <w:szCs w:val="16"/>
        </w:rPr>
        <w:t>tRNA</w:t>
      </w:r>
      <w:proofErr w:type="spellEnd"/>
      <w:r>
        <w:rPr>
          <w:rFonts w:ascii="Courier" w:hAnsi="Courier"/>
          <w:sz w:val="16"/>
          <w:szCs w:val="16"/>
        </w:rPr>
        <w:t xml:space="preserve"> by modification of other amino acids. If you’re lacking a </w:t>
      </w:r>
      <w:proofErr w:type="spellStart"/>
      <w:r>
        <w:rPr>
          <w:rFonts w:ascii="Courier" w:hAnsi="Courier"/>
          <w:sz w:val="16"/>
          <w:szCs w:val="16"/>
        </w:rPr>
        <w:t>tRNA</w:t>
      </w:r>
      <w:proofErr w:type="spellEnd"/>
      <w:r>
        <w:rPr>
          <w:rFonts w:ascii="Courier" w:hAnsi="Courier"/>
          <w:sz w:val="16"/>
          <w:szCs w:val="16"/>
        </w:rPr>
        <w:t xml:space="preserve"> for a given amino acid in the genome annotation and you don’t see a traditional synthesis pathway for the amino acid, consider this possibility.</w:t>
      </w:r>
    </w:p>
    <w:p w14:paraId="6CB619D1" w14:textId="77777777" w:rsidR="006E763B" w:rsidRDefault="006E763B" w:rsidP="006E7E43">
      <w:pPr>
        <w:rPr>
          <w:rFonts w:ascii="Courier" w:hAnsi="Courier"/>
          <w:sz w:val="16"/>
          <w:szCs w:val="16"/>
        </w:rPr>
      </w:pPr>
    </w:p>
    <w:p w14:paraId="7DB2922B" w14:textId="2DAA64D0" w:rsidR="006E763B" w:rsidRDefault="006E763B" w:rsidP="008379E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alanine</w:t>
      </w:r>
      <w:proofErr w:type="gramEnd"/>
      <w:r>
        <w:rPr>
          <w:rFonts w:ascii="Courier" w:hAnsi="Courier"/>
          <w:sz w:val="16"/>
          <w:szCs w:val="16"/>
        </w:rPr>
        <w:t xml:space="preserve"> from transamination of pyruvate</w:t>
      </w:r>
    </w:p>
    <w:p w14:paraId="7DA15054" w14:textId="73AF2E81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r w:rsidRPr="006E763B">
        <w:rPr>
          <w:rFonts w:ascii="Courier" w:hAnsi="Courier"/>
          <w:sz w:val="16"/>
          <w:szCs w:val="16"/>
        </w:rPr>
        <w:t>L-ALPHA-</w:t>
      </w:r>
      <w:proofErr w:type="gramStart"/>
      <w:r w:rsidRPr="006E763B">
        <w:rPr>
          <w:rFonts w:ascii="Courier" w:hAnsi="Courier"/>
          <w:sz w:val="16"/>
          <w:szCs w:val="16"/>
        </w:rPr>
        <w:t>ALANINE[</w:t>
      </w:r>
      <w:proofErr w:type="gramEnd"/>
      <w:r w:rsidRPr="006E763B">
        <w:rPr>
          <w:rFonts w:ascii="Courier" w:hAnsi="Courier"/>
          <w:sz w:val="16"/>
          <w:szCs w:val="16"/>
        </w:rPr>
        <w:t>CCO-CYTOSOL]</w:t>
      </w:r>
    </w:p>
    <w:p w14:paraId="46B99994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</w:p>
    <w:p w14:paraId="797310E1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arginine</w:t>
      </w:r>
      <w:proofErr w:type="gramEnd"/>
      <w:r>
        <w:rPr>
          <w:rFonts w:ascii="Courier" w:hAnsi="Courier"/>
          <w:sz w:val="16"/>
          <w:szCs w:val="16"/>
        </w:rPr>
        <w:t xml:space="preserve"> is complex</w:t>
      </w:r>
    </w:p>
    <w:p w14:paraId="594594BC" w14:textId="168DFBA1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spellStart"/>
      <w:proofErr w:type="gramStart"/>
      <w:r>
        <w:rPr>
          <w:rFonts w:ascii="Courier" w:hAnsi="Courier"/>
          <w:sz w:val="16"/>
          <w:szCs w:val="16"/>
        </w:rPr>
        <w:t>argininosuccinate</w:t>
      </w:r>
      <w:proofErr w:type="spellEnd"/>
      <w:proofErr w:type="gramEnd"/>
      <w:r>
        <w:rPr>
          <w:rFonts w:ascii="Courier" w:hAnsi="Courier"/>
          <w:sz w:val="16"/>
          <w:szCs w:val="16"/>
        </w:rPr>
        <w:t xml:space="preserve"> requires AMP recycling (accomplish with an NDP kinase)</w:t>
      </w:r>
    </w:p>
    <w:p w14:paraId="74567D56" w14:textId="46D908F9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and</w:t>
      </w:r>
      <w:proofErr w:type="gramEnd"/>
      <w:r>
        <w:rPr>
          <w:rFonts w:ascii="Courier" w:hAnsi="Courier"/>
          <w:sz w:val="16"/>
          <w:szCs w:val="16"/>
        </w:rPr>
        <w:t xml:space="preserve"> PPI recycling (accomplish with an inorganic </w:t>
      </w:r>
      <w:proofErr w:type="spellStart"/>
      <w:r>
        <w:rPr>
          <w:rFonts w:ascii="Courier" w:hAnsi="Courier"/>
          <w:sz w:val="16"/>
          <w:szCs w:val="16"/>
        </w:rPr>
        <w:t>pyrophosphatase</w:t>
      </w:r>
      <w:proofErr w:type="spellEnd"/>
      <w:r>
        <w:rPr>
          <w:rFonts w:ascii="Courier" w:hAnsi="Courier"/>
          <w:sz w:val="16"/>
          <w:szCs w:val="16"/>
        </w:rPr>
        <w:t>)</w:t>
      </w:r>
    </w:p>
    <w:p w14:paraId="30939D47" w14:textId="411C3F24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ARG[</w:t>
      </w:r>
      <w:proofErr w:type="gramEnd"/>
      <w:r w:rsidRPr="006E763B">
        <w:rPr>
          <w:rFonts w:ascii="Courier" w:hAnsi="Courier"/>
          <w:sz w:val="16"/>
          <w:szCs w:val="16"/>
        </w:rPr>
        <w:t>CCO-CYTOS</w:t>
      </w:r>
      <w:r>
        <w:rPr>
          <w:rFonts w:ascii="Courier" w:hAnsi="Courier"/>
          <w:sz w:val="16"/>
          <w:szCs w:val="16"/>
        </w:rPr>
        <w:t>OL]</w:t>
      </w:r>
    </w:p>
    <w:p w14:paraId="2297F051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</w:p>
    <w:p w14:paraId="39EB2B2B" w14:textId="0DE3DF00" w:rsidR="006E763B" w:rsidRPr="006E763B" w:rsidRDefault="006E763B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aspartate</w:t>
      </w:r>
      <w:proofErr w:type="gramEnd"/>
      <w:r>
        <w:rPr>
          <w:rFonts w:ascii="Courier" w:hAnsi="Courier"/>
          <w:sz w:val="16"/>
          <w:szCs w:val="16"/>
        </w:rPr>
        <w:t xml:space="preserve"> has already been done in the basics</w:t>
      </w:r>
    </w:p>
    <w:p w14:paraId="2A0582E3" w14:textId="3A452C36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r w:rsidRPr="006E763B">
        <w:rPr>
          <w:rFonts w:ascii="Courier" w:hAnsi="Courier"/>
          <w:sz w:val="16"/>
          <w:szCs w:val="16"/>
        </w:rPr>
        <w:t>L-</w:t>
      </w:r>
      <w:proofErr w:type="gramStart"/>
      <w:r w:rsidRPr="006E763B">
        <w:rPr>
          <w:rFonts w:ascii="Courier" w:hAnsi="Courier"/>
          <w:sz w:val="16"/>
          <w:szCs w:val="16"/>
        </w:rPr>
        <w:t>ASPARTATE[</w:t>
      </w:r>
      <w:proofErr w:type="gramEnd"/>
      <w:r w:rsidRPr="006E763B">
        <w:rPr>
          <w:rFonts w:ascii="Courier" w:hAnsi="Courier"/>
          <w:sz w:val="16"/>
          <w:szCs w:val="16"/>
        </w:rPr>
        <w:t>CCO-CYTOSOL]</w:t>
      </w:r>
    </w:p>
    <w:p w14:paraId="55D57840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</w:p>
    <w:p w14:paraId="48CC9A19" w14:textId="62CBB6B8" w:rsidR="006E763B" w:rsidRPr="006E763B" w:rsidRDefault="006E763B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asparagine</w:t>
      </w:r>
      <w:proofErr w:type="gramEnd"/>
      <w:r>
        <w:rPr>
          <w:rFonts w:ascii="Courier" w:hAnsi="Courier"/>
          <w:sz w:val="16"/>
          <w:szCs w:val="16"/>
        </w:rPr>
        <w:t xml:space="preserve"> requires AMP/PPI recycling and transamination</w:t>
      </w:r>
      <w:r w:rsidR="00B81543">
        <w:rPr>
          <w:rFonts w:ascii="Courier" w:hAnsi="Courier"/>
          <w:sz w:val="16"/>
          <w:szCs w:val="16"/>
        </w:rPr>
        <w:t xml:space="preserve"> plus aspartate</w:t>
      </w:r>
    </w:p>
    <w:p w14:paraId="307B0CFE" w14:textId="0ABDF268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ASN[</w:t>
      </w:r>
      <w:proofErr w:type="gramEnd"/>
      <w:r w:rsidRPr="006E763B">
        <w:rPr>
          <w:rFonts w:ascii="Courier" w:hAnsi="Courier"/>
          <w:sz w:val="16"/>
          <w:szCs w:val="16"/>
        </w:rPr>
        <w:t>CCO-CYTOSOL]</w:t>
      </w:r>
    </w:p>
    <w:p w14:paraId="34092AA4" w14:textId="77777777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</w:p>
    <w:p w14:paraId="5EB5AB85" w14:textId="0E75F639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cysteine</w:t>
      </w:r>
      <w:proofErr w:type="gramEnd"/>
      <w:r>
        <w:rPr>
          <w:rFonts w:ascii="Courier" w:hAnsi="Courier"/>
          <w:sz w:val="16"/>
          <w:szCs w:val="16"/>
        </w:rPr>
        <w:t xml:space="preserve"> and methionine require sulfur handling; if it is not clear</w:t>
      </w:r>
    </w:p>
    <w:p w14:paraId="6684C492" w14:textId="5E73B2BC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how</w:t>
      </w:r>
      <w:proofErr w:type="gramEnd"/>
      <w:r>
        <w:rPr>
          <w:rFonts w:ascii="Courier" w:hAnsi="Courier"/>
          <w:sz w:val="16"/>
          <w:szCs w:val="16"/>
        </w:rPr>
        <w:t xml:space="preserve"> to start from SULFATE, try starting from HS (hydrogen sulfide) instead</w:t>
      </w:r>
    </w:p>
    <w:p w14:paraId="6B9583B6" w14:textId="4F7B4A5A" w:rsidR="00D01932" w:rsidRDefault="00D01932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sulfur</w:t>
      </w:r>
      <w:proofErr w:type="gramEnd"/>
      <w:r>
        <w:rPr>
          <w:rFonts w:ascii="Courier" w:hAnsi="Courier"/>
          <w:sz w:val="16"/>
          <w:szCs w:val="16"/>
        </w:rPr>
        <w:t xml:space="preserve"> bearing amino acid</w:t>
      </w:r>
      <w:r w:rsidR="00CB035F">
        <w:rPr>
          <w:rFonts w:ascii="Courier" w:hAnsi="Courier"/>
          <w:sz w:val="16"/>
          <w:szCs w:val="16"/>
        </w:rPr>
        <w:t>s can generally be saved for last</w:t>
      </w:r>
    </w:p>
    <w:p w14:paraId="0378A872" w14:textId="46E2C4C0" w:rsidR="00A342C3" w:rsidRDefault="00A342C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requires</w:t>
      </w:r>
      <w:proofErr w:type="gramEnd"/>
      <w:r>
        <w:rPr>
          <w:rFonts w:ascii="Courier" w:hAnsi="Courier"/>
          <w:sz w:val="16"/>
          <w:szCs w:val="16"/>
        </w:rPr>
        <w:t xml:space="preserve"> serine, acetyl-CoA, and hydrogen sulfide</w:t>
      </w:r>
    </w:p>
    <w:p w14:paraId="7BAE2D88" w14:textId="3A32D282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CYS[</w:t>
      </w:r>
      <w:proofErr w:type="gramEnd"/>
      <w:r w:rsidRPr="006E763B">
        <w:rPr>
          <w:rFonts w:ascii="Courier" w:hAnsi="Courier"/>
          <w:sz w:val="16"/>
          <w:szCs w:val="16"/>
        </w:rPr>
        <w:t>CCO-CYTOSOL]</w:t>
      </w:r>
    </w:p>
    <w:p w14:paraId="4FEB4D8D" w14:textId="77777777" w:rsidR="00B81543" w:rsidRPr="006E763B" w:rsidRDefault="00B81543" w:rsidP="006E763B">
      <w:pPr>
        <w:ind w:left="720"/>
        <w:rPr>
          <w:rFonts w:ascii="Courier" w:hAnsi="Courier"/>
          <w:sz w:val="16"/>
          <w:szCs w:val="16"/>
        </w:rPr>
      </w:pPr>
    </w:p>
    <w:p w14:paraId="121AD139" w14:textId="268BD0FE" w:rsidR="00B81543" w:rsidRDefault="00B81543" w:rsidP="00B81543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glutamate</w:t>
      </w:r>
      <w:proofErr w:type="gramEnd"/>
      <w:r>
        <w:rPr>
          <w:rFonts w:ascii="Courier" w:hAnsi="Courier"/>
          <w:sz w:val="16"/>
          <w:szCs w:val="16"/>
        </w:rPr>
        <w:t xml:space="preserve"> has already been done in the basics</w:t>
      </w:r>
    </w:p>
    <w:p w14:paraId="6415C2A0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GLT[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L-glutamate</w:t>
      </w:r>
    </w:p>
    <w:p w14:paraId="5CDD5998" w14:textId="77777777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</w:p>
    <w:p w14:paraId="32C2F456" w14:textId="1F7D7CED" w:rsidR="00B81543" w:rsidRPr="006E763B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 w:rsidR="006E7E43">
        <w:rPr>
          <w:rFonts w:ascii="Courier" w:hAnsi="Courier"/>
          <w:sz w:val="16"/>
          <w:szCs w:val="16"/>
        </w:rPr>
        <w:t>glutamine</w:t>
      </w:r>
      <w:proofErr w:type="gramEnd"/>
      <w:r w:rsidR="006E7E43">
        <w:rPr>
          <w:rFonts w:ascii="Courier" w:hAnsi="Courier"/>
          <w:sz w:val="16"/>
          <w:szCs w:val="16"/>
        </w:rPr>
        <w:t xml:space="preserve"> from </w:t>
      </w:r>
      <w:r>
        <w:rPr>
          <w:rFonts w:ascii="Courier" w:hAnsi="Courier"/>
          <w:sz w:val="16"/>
          <w:szCs w:val="16"/>
        </w:rPr>
        <w:t>ammonium assimilation or transamination of glutamate</w:t>
      </w:r>
    </w:p>
    <w:p w14:paraId="31D856A8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GLN[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L-glutamine</w:t>
      </w:r>
    </w:p>
    <w:p w14:paraId="186E4E2B" w14:textId="77777777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</w:p>
    <w:p w14:paraId="5AB98D61" w14:textId="711B95D2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there</w:t>
      </w:r>
      <w:proofErr w:type="gramEnd"/>
      <w:r>
        <w:rPr>
          <w:rFonts w:ascii="Courier" w:hAnsi="Courier"/>
          <w:sz w:val="16"/>
          <w:szCs w:val="16"/>
        </w:rPr>
        <w:t xml:space="preserve"> are 3-ish routes to glycine:</w:t>
      </w:r>
    </w:p>
    <w:p w14:paraId="1B71A033" w14:textId="6B362324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serine</w:t>
      </w:r>
      <w:proofErr w:type="gramEnd"/>
      <w:r>
        <w:rPr>
          <w:rFonts w:ascii="Courier" w:hAnsi="Courier"/>
          <w:sz w:val="16"/>
          <w:szCs w:val="16"/>
        </w:rPr>
        <w:t xml:space="preserve"> </w:t>
      </w:r>
      <w:proofErr w:type="spellStart"/>
      <w:r>
        <w:rPr>
          <w:rFonts w:ascii="Courier" w:hAnsi="Courier"/>
          <w:sz w:val="16"/>
          <w:szCs w:val="16"/>
        </w:rPr>
        <w:t>hydroxymethyltransferase</w:t>
      </w:r>
      <w:proofErr w:type="spellEnd"/>
      <w:r>
        <w:rPr>
          <w:rFonts w:ascii="Courier" w:hAnsi="Courier"/>
          <w:sz w:val="16"/>
          <w:szCs w:val="16"/>
        </w:rPr>
        <w:t xml:space="preserve"> (C1 pathway / </w:t>
      </w:r>
      <w:proofErr w:type="spellStart"/>
      <w:r>
        <w:rPr>
          <w:rFonts w:ascii="Courier" w:hAnsi="Courier"/>
          <w:sz w:val="16"/>
          <w:szCs w:val="16"/>
        </w:rPr>
        <w:t>folate</w:t>
      </w:r>
      <w:proofErr w:type="spellEnd"/>
      <w:r>
        <w:rPr>
          <w:rFonts w:ascii="Courier" w:hAnsi="Courier"/>
          <w:sz w:val="16"/>
          <w:szCs w:val="16"/>
        </w:rPr>
        <w:t xml:space="preserve"> transformation)</w:t>
      </w:r>
    </w:p>
    <w:p w14:paraId="4A4F9C90" w14:textId="6BB88386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glycine</w:t>
      </w:r>
      <w:proofErr w:type="gramEnd"/>
      <w:r>
        <w:rPr>
          <w:rFonts w:ascii="Courier" w:hAnsi="Courier"/>
          <w:sz w:val="16"/>
          <w:szCs w:val="16"/>
        </w:rPr>
        <w:t xml:space="preserve"> cleavage system</w:t>
      </w:r>
    </w:p>
    <w:p w14:paraId="16EF0C53" w14:textId="645721BF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threonine</w:t>
      </w:r>
      <w:proofErr w:type="gramEnd"/>
      <w:r>
        <w:rPr>
          <w:rFonts w:ascii="Courier" w:hAnsi="Courier"/>
          <w:sz w:val="16"/>
          <w:szCs w:val="16"/>
        </w:rPr>
        <w:t xml:space="preserve"> </w:t>
      </w:r>
      <w:proofErr w:type="spellStart"/>
      <w:r>
        <w:rPr>
          <w:rFonts w:ascii="Courier" w:hAnsi="Courier"/>
          <w:sz w:val="16"/>
          <w:szCs w:val="16"/>
        </w:rPr>
        <w:t>aldolase</w:t>
      </w:r>
      <w:proofErr w:type="spellEnd"/>
    </w:p>
    <w:p w14:paraId="209A8E70" w14:textId="40AAE59C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make</w:t>
      </w:r>
      <w:proofErr w:type="gramEnd"/>
      <w:r>
        <w:rPr>
          <w:rFonts w:ascii="Courier" w:hAnsi="Courier"/>
          <w:sz w:val="16"/>
          <w:szCs w:val="16"/>
        </w:rPr>
        <w:t xml:space="preserve"> sure that you do not add more glycine manipulation than you need</w:t>
      </w:r>
    </w:p>
    <w:p w14:paraId="70B090AB" w14:textId="23105EAE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the</w:t>
      </w:r>
      <w:proofErr w:type="gramEnd"/>
      <w:r>
        <w:rPr>
          <w:rFonts w:ascii="Courier" w:hAnsi="Courier"/>
          <w:sz w:val="16"/>
          <w:szCs w:val="16"/>
        </w:rPr>
        <w:t xml:space="preserve"> </w:t>
      </w:r>
      <w:proofErr w:type="spellStart"/>
      <w:r>
        <w:rPr>
          <w:rFonts w:ascii="Courier" w:hAnsi="Courier"/>
          <w:sz w:val="16"/>
          <w:szCs w:val="16"/>
        </w:rPr>
        <w:t>folates</w:t>
      </w:r>
      <w:proofErr w:type="spellEnd"/>
      <w:r>
        <w:rPr>
          <w:rFonts w:ascii="Courier" w:hAnsi="Courier"/>
          <w:sz w:val="16"/>
          <w:szCs w:val="16"/>
        </w:rPr>
        <w:t xml:space="preserve"> are complicated and involve considerable instantiation</w:t>
      </w:r>
    </w:p>
    <w:p w14:paraId="7B37487C" w14:textId="6FC3950A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 w:rsidR="00A64122">
        <w:rPr>
          <w:rFonts w:ascii="Courier" w:hAnsi="Courier"/>
          <w:sz w:val="16"/>
          <w:szCs w:val="16"/>
        </w:rPr>
        <w:t>be</w:t>
      </w:r>
      <w:proofErr w:type="gramEnd"/>
      <w:r w:rsidR="00A64122">
        <w:rPr>
          <w:rFonts w:ascii="Courier" w:hAnsi="Courier"/>
          <w:sz w:val="16"/>
          <w:szCs w:val="16"/>
        </w:rPr>
        <w:t xml:space="preserve"> sure that </w:t>
      </w:r>
      <w:proofErr w:type="spellStart"/>
      <w:r w:rsidR="00A64122">
        <w:rPr>
          <w:rFonts w:ascii="Courier" w:hAnsi="Courier"/>
          <w:sz w:val="16"/>
          <w:szCs w:val="16"/>
        </w:rPr>
        <w:t>folates</w:t>
      </w:r>
      <w:proofErr w:type="spellEnd"/>
      <w:r w:rsidR="00A64122">
        <w:rPr>
          <w:rFonts w:ascii="Courier" w:hAnsi="Courier"/>
          <w:sz w:val="16"/>
          <w:szCs w:val="16"/>
        </w:rPr>
        <w:t xml:space="preserve"> are</w:t>
      </w:r>
    </w:p>
    <w:p w14:paraId="77376451" w14:textId="24E83ABF" w:rsidR="00B81543" w:rsidRPr="006E763B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glycine</w:t>
      </w:r>
      <w:proofErr w:type="gramEnd"/>
      <w:r>
        <w:rPr>
          <w:rFonts w:ascii="Courier" w:hAnsi="Courier"/>
          <w:sz w:val="16"/>
          <w:szCs w:val="16"/>
        </w:rPr>
        <w:t xml:space="preserve"> can be complicated so don’t let its smallness fool you!</w:t>
      </w:r>
    </w:p>
    <w:p w14:paraId="53813F66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GLY[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glycine</w:t>
      </w:r>
    </w:p>
    <w:p w14:paraId="7C2277D1" w14:textId="77777777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</w:p>
    <w:p w14:paraId="515B833D" w14:textId="677F866A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spellStart"/>
      <w:proofErr w:type="gramStart"/>
      <w:r>
        <w:rPr>
          <w:rFonts w:ascii="Courier" w:hAnsi="Courier"/>
          <w:sz w:val="16"/>
          <w:szCs w:val="16"/>
        </w:rPr>
        <w:t>histidine</w:t>
      </w:r>
      <w:proofErr w:type="spellEnd"/>
      <w:proofErr w:type="gramEnd"/>
      <w:r>
        <w:rPr>
          <w:rFonts w:ascii="Courier" w:hAnsi="Courier"/>
          <w:sz w:val="16"/>
          <w:szCs w:val="16"/>
        </w:rPr>
        <w:t xml:space="preserve"> synthesis requires PRPP and PPI recycling</w:t>
      </w:r>
    </w:p>
    <w:p w14:paraId="7046CEFC" w14:textId="6066D1ED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it</w:t>
      </w:r>
      <w:proofErr w:type="gramEnd"/>
      <w:r>
        <w:rPr>
          <w:rFonts w:ascii="Courier" w:hAnsi="Courier"/>
          <w:sz w:val="16"/>
          <w:szCs w:val="16"/>
        </w:rPr>
        <w:t xml:space="preserve"> also produces AICAR as a byproduct</w:t>
      </w:r>
    </w:p>
    <w:p w14:paraId="63905773" w14:textId="1271A70E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AICAR is transformed to IMP and is generally employed in nucleotide synthesis</w:t>
      </w:r>
    </w:p>
    <w:p w14:paraId="3377B543" w14:textId="38C3CF68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but</w:t>
      </w:r>
      <w:proofErr w:type="gramEnd"/>
      <w:r>
        <w:rPr>
          <w:rFonts w:ascii="Courier" w:hAnsi="Courier"/>
          <w:sz w:val="16"/>
          <w:szCs w:val="16"/>
        </w:rPr>
        <w:t xml:space="preserve"> it can also be degraded; so, if HIS synthesis is not working</w:t>
      </w:r>
    </w:p>
    <w:p w14:paraId="4D0E4D99" w14:textId="4AF8A70A" w:rsidR="00B81543" w:rsidRPr="006E763B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make</w:t>
      </w:r>
      <w:proofErr w:type="gramEnd"/>
      <w:r>
        <w:rPr>
          <w:rFonts w:ascii="Courier" w:hAnsi="Courier"/>
          <w:sz w:val="16"/>
          <w:szCs w:val="16"/>
        </w:rPr>
        <w:t xml:space="preserve"> sure you are dealing with the AICAR produced</w:t>
      </w:r>
    </w:p>
    <w:p w14:paraId="206A1A20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HIS[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</w:t>
      </w:r>
      <w:proofErr w:type="spellStart"/>
      <w:r w:rsidRPr="006E763B">
        <w:rPr>
          <w:rFonts w:ascii="Courier" w:hAnsi="Courier"/>
          <w:sz w:val="16"/>
          <w:szCs w:val="16"/>
        </w:rPr>
        <w:t>histidine</w:t>
      </w:r>
      <w:proofErr w:type="spellEnd"/>
    </w:p>
    <w:p w14:paraId="402D17CE" w14:textId="77777777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</w:p>
    <w:p w14:paraId="1CF70644" w14:textId="2C2E582E" w:rsidR="00B81543" w:rsidRPr="006E763B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spellStart"/>
      <w:proofErr w:type="gramStart"/>
      <w:r w:rsidR="006E7E43">
        <w:rPr>
          <w:rFonts w:ascii="Courier" w:hAnsi="Courier"/>
          <w:sz w:val="16"/>
          <w:szCs w:val="16"/>
        </w:rPr>
        <w:t>isolecuine</w:t>
      </w:r>
      <w:proofErr w:type="spellEnd"/>
      <w:proofErr w:type="gramEnd"/>
      <w:r w:rsidR="006E7E43">
        <w:rPr>
          <w:rFonts w:ascii="Courier" w:hAnsi="Courier"/>
          <w:sz w:val="16"/>
          <w:szCs w:val="16"/>
        </w:rPr>
        <w:t xml:space="preserve"> </w:t>
      </w:r>
      <w:r w:rsidR="00BE0076">
        <w:rPr>
          <w:rFonts w:ascii="Courier" w:hAnsi="Courier"/>
          <w:sz w:val="16"/>
          <w:szCs w:val="16"/>
        </w:rPr>
        <w:t>comes from threonine and pyruvate</w:t>
      </w:r>
    </w:p>
    <w:p w14:paraId="217910F3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ILE[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L-isoleucine</w:t>
      </w:r>
    </w:p>
    <w:p w14:paraId="739AB1AE" w14:textId="77777777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</w:p>
    <w:p w14:paraId="109F62F7" w14:textId="08F9AC83" w:rsidR="00B81543" w:rsidRPr="006E763B" w:rsidRDefault="00B81543" w:rsidP="00B81543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spellStart"/>
      <w:proofErr w:type="gramStart"/>
      <w:r w:rsidR="006E7E43">
        <w:rPr>
          <w:rFonts w:ascii="Courier" w:hAnsi="Courier"/>
          <w:sz w:val="16"/>
          <w:szCs w:val="16"/>
        </w:rPr>
        <w:t>leucine</w:t>
      </w:r>
      <w:proofErr w:type="spellEnd"/>
      <w:proofErr w:type="gramEnd"/>
      <w:r w:rsidR="006E7E43">
        <w:rPr>
          <w:rFonts w:ascii="Courier" w:hAnsi="Courier"/>
          <w:sz w:val="16"/>
          <w:szCs w:val="16"/>
        </w:rPr>
        <w:t xml:space="preserve"> </w:t>
      </w:r>
      <w:r w:rsidR="00BE0076">
        <w:rPr>
          <w:rFonts w:ascii="Courier" w:hAnsi="Courier"/>
          <w:sz w:val="16"/>
          <w:szCs w:val="16"/>
        </w:rPr>
        <w:t>comes from valine and acetyl-CoA</w:t>
      </w:r>
    </w:p>
    <w:p w14:paraId="3C8BED27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LEU[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</w:t>
      </w:r>
      <w:proofErr w:type="spellStart"/>
      <w:r w:rsidRPr="006E763B">
        <w:rPr>
          <w:rFonts w:ascii="Courier" w:hAnsi="Courier"/>
          <w:sz w:val="16"/>
          <w:szCs w:val="16"/>
        </w:rPr>
        <w:t>leucine</w:t>
      </w:r>
      <w:proofErr w:type="spellEnd"/>
    </w:p>
    <w:p w14:paraId="7A63FE74" w14:textId="77777777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</w:p>
    <w:p w14:paraId="17BDF88F" w14:textId="77777777" w:rsidR="00BE0076" w:rsidRDefault="00B81543" w:rsidP="00B81543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lysine</w:t>
      </w:r>
      <w:proofErr w:type="gramEnd"/>
      <w:r>
        <w:rPr>
          <w:rFonts w:ascii="Courier" w:hAnsi="Courier"/>
          <w:sz w:val="16"/>
          <w:szCs w:val="16"/>
        </w:rPr>
        <w:t xml:space="preserve"> has a long biosynthetic pathw</w:t>
      </w:r>
      <w:r w:rsidR="00BE0076">
        <w:rPr>
          <w:rFonts w:ascii="Courier" w:hAnsi="Courier"/>
          <w:sz w:val="16"/>
          <w:szCs w:val="16"/>
        </w:rPr>
        <w:t>ay and produces succinate (SUC)</w:t>
      </w:r>
    </w:p>
    <w:p w14:paraId="533702B3" w14:textId="28A1ED34" w:rsidR="00B81543" w:rsidRPr="006E763B" w:rsidRDefault="00BE0076" w:rsidP="00B81543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 w:rsidR="00B81543">
        <w:rPr>
          <w:rFonts w:ascii="Courier" w:hAnsi="Courier"/>
          <w:sz w:val="16"/>
          <w:szCs w:val="16"/>
        </w:rPr>
        <w:t>as</w:t>
      </w:r>
      <w:proofErr w:type="gramEnd"/>
      <w:r w:rsidR="00B81543">
        <w:rPr>
          <w:rFonts w:ascii="Courier" w:hAnsi="Courier"/>
          <w:sz w:val="16"/>
          <w:szCs w:val="16"/>
        </w:rPr>
        <w:t xml:space="preserve"> a </w:t>
      </w:r>
      <w:r>
        <w:rPr>
          <w:rFonts w:ascii="Courier" w:hAnsi="Courier"/>
          <w:sz w:val="16"/>
          <w:szCs w:val="16"/>
        </w:rPr>
        <w:t>by</w:t>
      </w:r>
      <w:r w:rsidR="00B81543">
        <w:rPr>
          <w:rFonts w:ascii="Courier" w:hAnsi="Courier"/>
          <w:sz w:val="16"/>
          <w:szCs w:val="16"/>
        </w:rPr>
        <w:t>product</w:t>
      </w:r>
    </w:p>
    <w:p w14:paraId="5F15D7D1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LYS[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L-lysine</w:t>
      </w:r>
    </w:p>
    <w:p w14:paraId="4F342884" w14:textId="77777777" w:rsidR="00B81543" w:rsidRDefault="00B81543" w:rsidP="006E763B">
      <w:pPr>
        <w:ind w:left="720"/>
        <w:rPr>
          <w:rFonts w:ascii="Courier" w:hAnsi="Courier"/>
          <w:sz w:val="16"/>
          <w:szCs w:val="16"/>
        </w:rPr>
      </w:pPr>
    </w:p>
    <w:p w14:paraId="7CB70B04" w14:textId="77777777" w:rsidR="00221A24" w:rsidRDefault="00B815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methionine</w:t>
      </w:r>
      <w:proofErr w:type="gramEnd"/>
      <w:r>
        <w:rPr>
          <w:rFonts w:ascii="Courier" w:hAnsi="Courier"/>
          <w:sz w:val="16"/>
          <w:szCs w:val="16"/>
        </w:rPr>
        <w:t xml:space="preserve"> </w:t>
      </w:r>
      <w:r w:rsidR="00221A24">
        <w:rPr>
          <w:rFonts w:ascii="Courier" w:hAnsi="Courier"/>
          <w:sz w:val="16"/>
          <w:szCs w:val="16"/>
        </w:rPr>
        <w:t>is another sulfur bearer</w:t>
      </w:r>
    </w:p>
    <w:p w14:paraId="7E11BB1E" w14:textId="67059501" w:rsidR="00221A24" w:rsidRPr="006E763B" w:rsidRDefault="00221A24" w:rsidP="00221A24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it</w:t>
      </w:r>
      <w:proofErr w:type="gramEnd"/>
      <w:r>
        <w:rPr>
          <w:rFonts w:ascii="Courier" w:hAnsi="Courier"/>
          <w:sz w:val="16"/>
          <w:szCs w:val="16"/>
        </w:rPr>
        <w:t xml:space="preserve"> produces succinate</w:t>
      </w:r>
      <w:r w:rsidR="00BE0076">
        <w:rPr>
          <w:rFonts w:ascii="Courier" w:hAnsi="Courier"/>
          <w:sz w:val="16"/>
          <w:szCs w:val="16"/>
        </w:rPr>
        <w:t xml:space="preserve"> as a byproduct</w:t>
      </w:r>
      <w:r>
        <w:rPr>
          <w:rFonts w:ascii="Courier" w:hAnsi="Courier"/>
          <w:sz w:val="16"/>
          <w:szCs w:val="16"/>
        </w:rPr>
        <w:t xml:space="preserve"> and requires the participation of </w:t>
      </w:r>
      <w:proofErr w:type="spellStart"/>
      <w:r>
        <w:rPr>
          <w:rFonts w:ascii="Courier" w:hAnsi="Courier"/>
          <w:sz w:val="16"/>
          <w:szCs w:val="16"/>
        </w:rPr>
        <w:t>folate</w:t>
      </w:r>
      <w:r w:rsidR="000A2DB0">
        <w:rPr>
          <w:rFonts w:ascii="Courier" w:hAnsi="Courier"/>
          <w:sz w:val="16"/>
          <w:szCs w:val="16"/>
        </w:rPr>
        <w:t>s</w:t>
      </w:r>
      <w:proofErr w:type="spellEnd"/>
    </w:p>
    <w:p w14:paraId="64056748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MET[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L-methionine</w:t>
      </w:r>
    </w:p>
    <w:p w14:paraId="44552686" w14:textId="77777777" w:rsidR="000A2DB0" w:rsidRDefault="000A2DB0" w:rsidP="006E763B">
      <w:pPr>
        <w:ind w:left="720"/>
        <w:rPr>
          <w:rFonts w:ascii="Courier" w:hAnsi="Courier"/>
          <w:sz w:val="16"/>
          <w:szCs w:val="16"/>
        </w:rPr>
      </w:pPr>
    </w:p>
    <w:p w14:paraId="11B3C61D" w14:textId="169508B8" w:rsidR="000A2DB0" w:rsidRPr="006E763B" w:rsidRDefault="00BE0076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phenylalanine</w:t>
      </w:r>
      <w:proofErr w:type="gramEnd"/>
      <w:r>
        <w:rPr>
          <w:rFonts w:ascii="Courier" w:hAnsi="Courier"/>
          <w:sz w:val="16"/>
          <w:szCs w:val="16"/>
        </w:rPr>
        <w:t xml:space="preserve"> requires </w:t>
      </w:r>
      <w:proofErr w:type="spellStart"/>
      <w:r>
        <w:rPr>
          <w:rFonts w:ascii="Courier" w:hAnsi="Courier"/>
          <w:sz w:val="16"/>
          <w:szCs w:val="16"/>
        </w:rPr>
        <w:t>chorismate</w:t>
      </w:r>
      <w:proofErr w:type="spellEnd"/>
    </w:p>
    <w:p w14:paraId="3E5826BF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PHE[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L-phenylalanine</w:t>
      </w:r>
    </w:p>
    <w:p w14:paraId="2C96D6A3" w14:textId="77777777" w:rsidR="00BE0076" w:rsidRDefault="00BE0076" w:rsidP="006E763B">
      <w:pPr>
        <w:ind w:left="720"/>
        <w:rPr>
          <w:rFonts w:ascii="Courier" w:hAnsi="Courier"/>
          <w:sz w:val="16"/>
          <w:szCs w:val="16"/>
        </w:rPr>
      </w:pPr>
    </w:p>
    <w:p w14:paraId="31B4E9C8" w14:textId="6D5BE239" w:rsidR="00BE0076" w:rsidRPr="006E763B" w:rsidRDefault="00BE0076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spellStart"/>
      <w:proofErr w:type="gramStart"/>
      <w:r w:rsidR="006E7E43">
        <w:rPr>
          <w:rFonts w:ascii="Courier" w:hAnsi="Courier"/>
          <w:sz w:val="16"/>
          <w:szCs w:val="16"/>
        </w:rPr>
        <w:t>proline</w:t>
      </w:r>
      <w:proofErr w:type="spellEnd"/>
      <w:proofErr w:type="gramEnd"/>
      <w:r w:rsidR="006E7E43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comes from glutamate</w:t>
      </w:r>
    </w:p>
    <w:p w14:paraId="56D35550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PRO[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</w:t>
      </w:r>
      <w:proofErr w:type="spellStart"/>
      <w:r w:rsidRPr="006E763B">
        <w:rPr>
          <w:rFonts w:ascii="Courier" w:hAnsi="Courier"/>
          <w:sz w:val="16"/>
          <w:szCs w:val="16"/>
        </w:rPr>
        <w:t>proline</w:t>
      </w:r>
      <w:proofErr w:type="spellEnd"/>
    </w:p>
    <w:p w14:paraId="41044AAA" w14:textId="77777777" w:rsidR="00BE0076" w:rsidRDefault="00BE0076" w:rsidP="006E763B">
      <w:pPr>
        <w:ind w:left="720"/>
        <w:rPr>
          <w:rFonts w:ascii="Courier" w:hAnsi="Courier"/>
          <w:sz w:val="16"/>
          <w:szCs w:val="16"/>
        </w:rPr>
      </w:pPr>
    </w:p>
    <w:p w14:paraId="5DC4C905" w14:textId="79028D3B" w:rsidR="00BE0076" w:rsidRDefault="00BE0076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 w:rsidR="006E7E43">
        <w:rPr>
          <w:rFonts w:ascii="Courier" w:hAnsi="Courier"/>
          <w:sz w:val="16"/>
          <w:szCs w:val="16"/>
        </w:rPr>
        <w:t>serine</w:t>
      </w:r>
      <w:proofErr w:type="gramEnd"/>
      <w:r w:rsidR="006E7E43">
        <w:rPr>
          <w:rFonts w:ascii="Courier" w:hAnsi="Courier"/>
          <w:sz w:val="16"/>
          <w:szCs w:val="16"/>
        </w:rPr>
        <w:t xml:space="preserve"> has </w:t>
      </w:r>
      <w:r>
        <w:rPr>
          <w:rFonts w:ascii="Courier" w:hAnsi="Courier"/>
          <w:sz w:val="16"/>
          <w:szCs w:val="16"/>
        </w:rPr>
        <w:t>three routes:</w:t>
      </w:r>
    </w:p>
    <w:p w14:paraId="5CB13B11" w14:textId="1633D6D1" w:rsidR="00BE0076" w:rsidRDefault="00BE0076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comes</w:t>
      </w:r>
      <w:proofErr w:type="gramEnd"/>
      <w:r>
        <w:rPr>
          <w:rFonts w:ascii="Courier" w:hAnsi="Courier"/>
          <w:sz w:val="16"/>
          <w:szCs w:val="16"/>
        </w:rPr>
        <w:t xml:space="preserve"> from 3-phosphoglycerate in glycolysis</w:t>
      </w:r>
    </w:p>
    <w:p w14:paraId="550F098B" w14:textId="12155F77" w:rsidR="00BE0076" w:rsidRDefault="00BE0076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can</w:t>
      </w:r>
      <w:proofErr w:type="gramEnd"/>
      <w:r>
        <w:rPr>
          <w:rFonts w:ascii="Courier" w:hAnsi="Courier"/>
          <w:sz w:val="16"/>
          <w:szCs w:val="16"/>
        </w:rPr>
        <w:t xml:space="preserve"> be produced by serine </w:t>
      </w:r>
      <w:proofErr w:type="spellStart"/>
      <w:r>
        <w:rPr>
          <w:rFonts w:ascii="Courier" w:hAnsi="Courier"/>
          <w:sz w:val="16"/>
          <w:szCs w:val="16"/>
        </w:rPr>
        <w:t>hydroxymethyltransferase</w:t>
      </w:r>
      <w:proofErr w:type="spellEnd"/>
    </w:p>
    <w:p w14:paraId="3CEE03D2" w14:textId="58FC1958" w:rsidR="00BE0076" w:rsidRPr="006E763B" w:rsidRDefault="00BE0076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can</w:t>
      </w:r>
      <w:proofErr w:type="gramEnd"/>
      <w:r>
        <w:rPr>
          <w:rFonts w:ascii="Courier" w:hAnsi="Courier"/>
          <w:sz w:val="16"/>
          <w:szCs w:val="16"/>
        </w:rPr>
        <w:t xml:space="preserve"> be produced in some degradation reactions</w:t>
      </w:r>
    </w:p>
    <w:p w14:paraId="047CB56F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SER[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L-serine</w:t>
      </w:r>
    </w:p>
    <w:p w14:paraId="76AEE309" w14:textId="77777777" w:rsidR="00BE0076" w:rsidRDefault="00BE0076" w:rsidP="006E763B">
      <w:pPr>
        <w:ind w:left="720"/>
        <w:rPr>
          <w:rFonts w:ascii="Courier" w:hAnsi="Courier"/>
          <w:sz w:val="16"/>
          <w:szCs w:val="16"/>
        </w:rPr>
      </w:pPr>
    </w:p>
    <w:p w14:paraId="2E48CDC7" w14:textId="71F0F941" w:rsidR="00BE0076" w:rsidRPr="006E763B" w:rsidRDefault="00BE0076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 w:rsidR="006E7E43">
        <w:rPr>
          <w:rFonts w:ascii="Courier" w:hAnsi="Courier"/>
          <w:sz w:val="16"/>
          <w:szCs w:val="16"/>
        </w:rPr>
        <w:t>threonine</w:t>
      </w:r>
      <w:proofErr w:type="gramEnd"/>
      <w:r w:rsidR="006E7E43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comes from aspartate via homo-serine</w:t>
      </w:r>
    </w:p>
    <w:p w14:paraId="3F490EDC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THR[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L-threonine</w:t>
      </w:r>
    </w:p>
    <w:p w14:paraId="1BA663B4" w14:textId="77777777" w:rsidR="00BE0076" w:rsidRDefault="00BE0076" w:rsidP="006E763B">
      <w:pPr>
        <w:ind w:left="720"/>
        <w:rPr>
          <w:rFonts w:ascii="Courier" w:hAnsi="Courier"/>
          <w:sz w:val="16"/>
          <w:szCs w:val="16"/>
        </w:rPr>
      </w:pPr>
    </w:p>
    <w:p w14:paraId="594BA07E" w14:textId="44973750" w:rsidR="00BE0076" w:rsidRPr="006E763B" w:rsidRDefault="00BE0076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 w:rsidR="006E7E43">
        <w:rPr>
          <w:rFonts w:ascii="Courier" w:hAnsi="Courier"/>
          <w:sz w:val="16"/>
          <w:szCs w:val="16"/>
        </w:rPr>
        <w:t>tryptophan</w:t>
      </w:r>
      <w:proofErr w:type="gramEnd"/>
      <w:r w:rsidR="006E7E43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comes from</w:t>
      </w:r>
      <w:r w:rsidR="00A342C3">
        <w:rPr>
          <w:rFonts w:ascii="Courier" w:hAnsi="Courier"/>
          <w:sz w:val="16"/>
          <w:szCs w:val="16"/>
        </w:rPr>
        <w:t xml:space="preserve"> serine and</w:t>
      </w:r>
      <w:r>
        <w:rPr>
          <w:rFonts w:ascii="Courier" w:hAnsi="Courier"/>
          <w:sz w:val="16"/>
          <w:szCs w:val="16"/>
        </w:rPr>
        <w:t xml:space="preserve"> </w:t>
      </w:r>
      <w:proofErr w:type="spellStart"/>
      <w:r>
        <w:rPr>
          <w:rFonts w:ascii="Courier" w:hAnsi="Courier"/>
          <w:sz w:val="16"/>
          <w:szCs w:val="16"/>
        </w:rPr>
        <w:t>chorismate</w:t>
      </w:r>
      <w:proofErr w:type="spellEnd"/>
    </w:p>
    <w:p w14:paraId="70CBD5DA" w14:textId="77777777" w:rsidR="006E763B" w:rsidRP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TRP[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L-tryptophan</w:t>
      </w:r>
    </w:p>
    <w:p w14:paraId="34FBD54D" w14:textId="77777777" w:rsidR="00A342C3" w:rsidRDefault="00A342C3" w:rsidP="006E763B">
      <w:pPr>
        <w:ind w:left="720"/>
        <w:rPr>
          <w:rFonts w:ascii="Courier" w:hAnsi="Courier"/>
          <w:sz w:val="16"/>
          <w:szCs w:val="16"/>
        </w:rPr>
      </w:pPr>
    </w:p>
    <w:p w14:paraId="3C32C9E8" w14:textId="28827149" w:rsidR="00A342C3" w:rsidRDefault="006E7E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tyrosine</w:t>
      </w:r>
      <w:proofErr w:type="gramEnd"/>
      <w:r>
        <w:rPr>
          <w:rFonts w:ascii="Courier" w:hAnsi="Courier"/>
          <w:sz w:val="16"/>
          <w:szCs w:val="16"/>
        </w:rPr>
        <w:t xml:space="preserve"> comes from </w:t>
      </w:r>
      <w:proofErr w:type="spellStart"/>
      <w:r>
        <w:rPr>
          <w:rFonts w:ascii="Courier" w:hAnsi="Courier"/>
          <w:sz w:val="16"/>
          <w:szCs w:val="16"/>
        </w:rPr>
        <w:t>chorismate</w:t>
      </w:r>
      <w:proofErr w:type="spellEnd"/>
    </w:p>
    <w:p w14:paraId="56D7F46B" w14:textId="77777777" w:rsid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TYR[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L-tyrosine</w:t>
      </w:r>
    </w:p>
    <w:p w14:paraId="1D399B17" w14:textId="77777777" w:rsidR="006E7E43" w:rsidRDefault="006E7E43" w:rsidP="006E763B">
      <w:pPr>
        <w:ind w:left="720"/>
        <w:rPr>
          <w:rFonts w:ascii="Courier" w:hAnsi="Courier"/>
          <w:sz w:val="16"/>
          <w:szCs w:val="16"/>
        </w:rPr>
      </w:pPr>
    </w:p>
    <w:p w14:paraId="45FF7535" w14:textId="2F40B7E4" w:rsidR="006E7E43" w:rsidRPr="006E763B" w:rsidRDefault="006E7E43" w:rsidP="006E763B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valine</w:t>
      </w:r>
      <w:proofErr w:type="gramEnd"/>
      <w:r>
        <w:rPr>
          <w:rFonts w:ascii="Courier" w:hAnsi="Courier"/>
          <w:sz w:val="16"/>
          <w:szCs w:val="16"/>
        </w:rPr>
        <w:t xml:space="preserve"> comes directly from pyruvate</w:t>
      </w:r>
    </w:p>
    <w:p w14:paraId="35C8A030" w14:textId="77777777" w:rsidR="006E763B" w:rsidRPr="006E763B" w:rsidRDefault="006E763B" w:rsidP="006E763B">
      <w:pPr>
        <w:ind w:left="720"/>
        <w:rPr>
          <w:rFonts w:ascii="Courier" w:hAnsi="Courier"/>
          <w:sz w:val="16"/>
          <w:szCs w:val="16"/>
        </w:rPr>
      </w:pPr>
      <w:proofErr w:type="gramStart"/>
      <w:r w:rsidRPr="006E763B">
        <w:rPr>
          <w:rFonts w:ascii="Courier" w:hAnsi="Courier"/>
          <w:sz w:val="16"/>
          <w:szCs w:val="16"/>
        </w:rPr>
        <w:t>VAL[</w:t>
      </w:r>
      <w:proofErr w:type="gramEnd"/>
      <w:r w:rsidRPr="006E763B">
        <w:rPr>
          <w:rFonts w:ascii="Courier" w:hAnsi="Courier"/>
          <w:sz w:val="16"/>
          <w:szCs w:val="16"/>
        </w:rPr>
        <w:t>CCO-CYTOSOL]                        1.0  ## L-valine</w:t>
      </w:r>
    </w:p>
    <w:p w14:paraId="0DB1BB5E" w14:textId="77777777" w:rsidR="006E763B" w:rsidRDefault="006E763B" w:rsidP="008379E4">
      <w:pPr>
        <w:ind w:left="720"/>
        <w:rPr>
          <w:rFonts w:ascii="Courier" w:hAnsi="Courier"/>
          <w:sz w:val="16"/>
          <w:szCs w:val="16"/>
        </w:rPr>
      </w:pPr>
    </w:p>
    <w:p w14:paraId="68DD6B40" w14:textId="00AFD3DC" w:rsidR="00A1522A" w:rsidRDefault="00A1522A" w:rsidP="00A1522A">
      <w:pPr>
        <w:pStyle w:val="Heading2"/>
      </w:pPr>
      <w:r>
        <w:t>3. The Ribonucleic Acids</w:t>
      </w:r>
    </w:p>
    <w:p w14:paraId="09A06207" w14:textId="77777777" w:rsidR="00A1522A" w:rsidRDefault="00A1522A" w:rsidP="008379E4">
      <w:pPr>
        <w:ind w:left="720"/>
        <w:rPr>
          <w:rFonts w:ascii="Courier" w:hAnsi="Courier"/>
          <w:sz w:val="16"/>
          <w:szCs w:val="16"/>
        </w:rPr>
      </w:pPr>
    </w:p>
    <w:p w14:paraId="00FF8841" w14:textId="77777777" w:rsidR="00512488" w:rsidRDefault="00512488" w:rsidP="008379E4">
      <w:pPr>
        <w:ind w:left="720"/>
        <w:rPr>
          <w:rFonts w:ascii="Courier" w:hAnsi="Courier"/>
          <w:sz w:val="16"/>
          <w:szCs w:val="16"/>
        </w:rPr>
      </w:pPr>
    </w:p>
    <w:p w14:paraId="1D09F875" w14:textId="59939C83" w:rsidR="00512488" w:rsidRDefault="00512488" w:rsidP="0051248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NOTE: GTP and ATP require each other. In order to overcome this impasse, just make sure that you have NDP kinases and can </w:t>
      </w:r>
      <w:proofErr w:type="spellStart"/>
      <w:r>
        <w:rPr>
          <w:rFonts w:ascii="Courier" w:hAnsi="Courier"/>
          <w:sz w:val="16"/>
          <w:szCs w:val="16"/>
        </w:rPr>
        <w:t>rephosphorylate</w:t>
      </w:r>
      <w:proofErr w:type="spellEnd"/>
      <w:r>
        <w:rPr>
          <w:rFonts w:ascii="Courier" w:hAnsi="Courier"/>
          <w:sz w:val="16"/>
          <w:szCs w:val="16"/>
        </w:rPr>
        <w:t xml:space="preserve"> ADP.</w:t>
      </w:r>
      <w:r w:rsidR="00F35EC6">
        <w:rPr>
          <w:rFonts w:ascii="Courier" w:hAnsi="Courier"/>
          <w:sz w:val="16"/>
          <w:szCs w:val="16"/>
        </w:rPr>
        <w:t xml:space="preserve"> Then, you can produce GTP from ATP and then use it to make ATP de novo.</w:t>
      </w:r>
      <w:r w:rsidR="00501600">
        <w:rPr>
          <w:rFonts w:ascii="Courier" w:hAnsi="Courier"/>
          <w:sz w:val="16"/>
          <w:szCs w:val="16"/>
        </w:rPr>
        <w:t xml:space="preserve"> </w:t>
      </w:r>
      <w:proofErr w:type="gramStart"/>
      <w:r w:rsidR="00501600">
        <w:rPr>
          <w:rFonts w:ascii="Courier" w:hAnsi="Courier"/>
          <w:sz w:val="16"/>
          <w:szCs w:val="16"/>
        </w:rPr>
        <w:t>Start with GTP.</w:t>
      </w:r>
      <w:proofErr w:type="gramEnd"/>
    </w:p>
    <w:p w14:paraId="3B06B967" w14:textId="0DFF9F1B" w:rsidR="00501600" w:rsidRDefault="00F35EC6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NOTE: Be sure to remove ATP as a prop nutrient/secretion!</w:t>
      </w:r>
      <w:r w:rsidR="00501600">
        <w:rPr>
          <w:rFonts w:ascii="Courier" w:hAnsi="Courier"/>
          <w:sz w:val="16"/>
          <w:szCs w:val="16"/>
        </w:rPr>
        <w:t xml:space="preserve"> You are now producing</w:t>
      </w:r>
    </w:p>
    <w:p w14:paraId="0691448E" w14:textId="22878608" w:rsidR="00501600" w:rsidRDefault="00501600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ATP de novo, as opposed to simply </w:t>
      </w:r>
      <w:proofErr w:type="spellStart"/>
      <w:r>
        <w:rPr>
          <w:rFonts w:ascii="Courier" w:hAnsi="Courier"/>
          <w:sz w:val="16"/>
          <w:szCs w:val="16"/>
        </w:rPr>
        <w:t>rephosphorylating</w:t>
      </w:r>
      <w:proofErr w:type="spellEnd"/>
      <w:r>
        <w:rPr>
          <w:rFonts w:ascii="Courier" w:hAnsi="Courier"/>
          <w:sz w:val="16"/>
          <w:szCs w:val="16"/>
        </w:rPr>
        <w:t xml:space="preserve"> it</w:t>
      </w:r>
    </w:p>
    <w:p w14:paraId="6720672A" w14:textId="77777777" w:rsidR="00501600" w:rsidRDefault="00501600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NOTE: You should implement CMP &amp; CDP salvage after building ribonucleic acids</w:t>
      </w:r>
    </w:p>
    <w:p w14:paraId="468934CD" w14:textId="77777777" w:rsidR="00501600" w:rsidRDefault="00501600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This is because direct production of CTP does not include </w:t>
      </w:r>
      <w:proofErr w:type="spellStart"/>
      <w:r>
        <w:rPr>
          <w:rFonts w:ascii="Courier" w:hAnsi="Courier"/>
          <w:sz w:val="16"/>
          <w:szCs w:val="16"/>
        </w:rPr>
        <w:t>rephosphorylation</w:t>
      </w:r>
      <w:proofErr w:type="spellEnd"/>
    </w:p>
    <w:p w14:paraId="6EF08C77" w14:textId="77777777" w:rsidR="00501600" w:rsidRDefault="00501600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of</w:t>
      </w:r>
      <w:proofErr w:type="gramEnd"/>
      <w:r>
        <w:rPr>
          <w:rFonts w:ascii="Courier" w:hAnsi="Courier"/>
          <w:sz w:val="16"/>
          <w:szCs w:val="16"/>
        </w:rPr>
        <w:t xml:space="preserve"> CMP to CDP and then CTP, but this is necessary to recycle from e.g. </w:t>
      </w:r>
    </w:p>
    <w:p w14:paraId="5C21B5DC" w14:textId="08D3D282" w:rsidR="00512488" w:rsidRDefault="00501600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CDP-</w:t>
      </w:r>
      <w:proofErr w:type="spellStart"/>
      <w:r>
        <w:rPr>
          <w:rFonts w:ascii="Courier" w:hAnsi="Courier"/>
          <w:sz w:val="16"/>
          <w:szCs w:val="16"/>
        </w:rPr>
        <w:t>diacylglycerol</w:t>
      </w:r>
      <w:proofErr w:type="spellEnd"/>
      <w:r w:rsidR="001B7B16">
        <w:rPr>
          <w:rFonts w:ascii="Courier" w:hAnsi="Courier"/>
          <w:sz w:val="16"/>
          <w:szCs w:val="16"/>
        </w:rPr>
        <w:t>.</w:t>
      </w:r>
    </w:p>
    <w:p w14:paraId="6DB5F898" w14:textId="77777777" w:rsidR="00501600" w:rsidRDefault="00501600" w:rsidP="00512488">
      <w:pPr>
        <w:ind w:left="720"/>
        <w:rPr>
          <w:rFonts w:ascii="Courier" w:hAnsi="Courier"/>
          <w:sz w:val="16"/>
          <w:szCs w:val="16"/>
        </w:rPr>
      </w:pPr>
    </w:p>
    <w:p w14:paraId="234054B7" w14:textId="77777777" w:rsidR="00501600" w:rsidRDefault="00501600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GTP is produced from IMP and requires ATP</w:t>
      </w:r>
    </w:p>
    <w:p w14:paraId="51E64EA8" w14:textId="44C52119" w:rsidR="00501600" w:rsidRDefault="00501600" w:rsidP="00501600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GTP[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0B6455E8" w14:textId="77777777" w:rsidR="00501600" w:rsidRDefault="00501600" w:rsidP="00512488">
      <w:pPr>
        <w:ind w:left="720"/>
        <w:rPr>
          <w:rFonts w:ascii="Courier" w:hAnsi="Courier"/>
          <w:sz w:val="16"/>
          <w:szCs w:val="16"/>
        </w:rPr>
      </w:pPr>
    </w:p>
    <w:p w14:paraId="1009252F" w14:textId="676B1BBE" w:rsidR="00512488" w:rsidRDefault="00512488" w:rsidP="0051248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ATP is </w:t>
      </w:r>
      <w:r w:rsidR="00876BD0">
        <w:rPr>
          <w:rFonts w:ascii="Courier" w:hAnsi="Courier"/>
          <w:sz w:val="16"/>
          <w:szCs w:val="16"/>
        </w:rPr>
        <w:t xml:space="preserve">produced from </w:t>
      </w:r>
      <w:r w:rsidR="00501600">
        <w:rPr>
          <w:rFonts w:ascii="Courier" w:hAnsi="Courier"/>
          <w:sz w:val="16"/>
          <w:szCs w:val="16"/>
        </w:rPr>
        <w:t xml:space="preserve">aspartate and IMP, requires </w:t>
      </w:r>
      <w:proofErr w:type="spellStart"/>
      <w:r w:rsidR="00501600">
        <w:rPr>
          <w:rFonts w:ascii="Courier" w:hAnsi="Courier"/>
          <w:sz w:val="16"/>
          <w:szCs w:val="16"/>
        </w:rPr>
        <w:t>folates</w:t>
      </w:r>
      <w:proofErr w:type="spellEnd"/>
      <w:r w:rsidR="00501600">
        <w:rPr>
          <w:rFonts w:ascii="Courier" w:hAnsi="Courier"/>
          <w:sz w:val="16"/>
          <w:szCs w:val="16"/>
        </w:rPr>
        <w:t xml:space="preserve">/GTP, </w:t>
      </w:r>
      <w:proofErr w:type="gramStart"/>
      <w:r w:rsidR="00501600">
        <w:rPr>
          <w:rFonts w:ascii="Courier" w:hAnsi="Courier"/>
          <w:sz w:val="16"/>
          <w:szCs w:val="16"/>
        </w:rPr>
        <w:t>produces</w:t>
      </w:r>
      <w:proofErr w:type="gramEnd"/>
      <w:r w:rsidR="00501600">
        <w:rPr>
          <w:rFonts w:ascii="Courier" w:hAnsi="Courier"/>
          <w:sz w:val="16"/>
          <w:szCs w:val="16"/>
        </w:rPr>
        <w:t xml:space="preserve"> </w:t>
      </w:r>
      <w:proofErr w:type="spellStart"/>
      <w:r w:rsidR="00501600">
        <w:rPr>
          <w:rFonts w:ascii="Courier" w:hAnsi="Courier"/>
          <w:sz w:val="16"/>
          <w:szCs w:val="16"/>
        </w:rPr>
        <w:t>fumarate</w:t>
      </w:r>
      <w:proofErr w:type="spellEnd"/>
    </w:p>
    <w:p w14:paraId="71B6A1D4" w14:textId="5BFAAE8A" w:rsidR="00501600" w:rsidRDefault="00501600" w:rsidP="00512488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ATP[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0EE84507" w14:textId="77777777" w:rsidR="00501600" w:rsidRDefault="00501600" w:rsidP="00512488">
      <w:pPr>
        <w:ind w:left="720"/>
        <w:rPr>
          <w:rFonts w:ascii="Courier" w:hAnsi="Courier"/>
          <w:sz w:val="16"/>
          <w:szCs w:val="16"/>
        </w:rPr>
      </w:pPr>
    </w:p>
    <w:p w14:paraId="7FACE58C" w14:textId="6341652C" w:rsidR="00501600" w:rsidRDefault="00501600" w:rsidP="0051248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UTP is produced from UMP and requires ATP</w:t>
      </w:r>
    </w:p>
    <w:p w14:paraId="5ED33661" w14:textId="183886A5" w:rsidR="00501600" w:rsidRDefault="00501600" w:rsidP="00512488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UTP[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442DB5BA" w14:textId="77777777" w:rsidR="00501600" w:rsidRDefault="00501600" w:rsidP="00512488">
      <w:pPr>
        <w:ind w:left="720"/>
        <w:rPr>
          <w:rFonts w:ascii="Courier" w:hAnsi="Courier"/>
          <w:sz w:val="16"/>
          <w:szCs w:val="16"/>
        </w:rPr>
      </w:pPr>
    </w:p>
    <w:p w14:paraId="3283C72A" w14:textId="0E7ABAB6" w:rsidR="00501600" w:rsidRDefault="00501600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CTP is produced directly from UTP</w:t>
      </w:r>
    </w:p>
    <w:p w14:paraId="047C72A6" w14:textId="2AEAAE40" w:rsidR="00501600" w:rsidRDefault="00501600" w:rsidP="00501600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CTP[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661AD232" w14:textId="77777777" w:rsidR="00512488" w:rsidRDefault="00512488" w:rsidP="008379E4">
      <w:pPr>
        <w:ind w:left="720"/>
        <w:rPr>
          <w:rFonts w:ascii="Courier" w:hAnsi="Courier"/>
          <w:sz w:val="16"/>
          <w:szCs w:val="16"/>
        </w:rPr>
      </w:pPr>
    </w:p>
    <w:p w14:paraId="4CBADC6A" w14:textId="77777777" w:rsidR="00987D76" w:rsidRDefault="00987D76" w:rsidP="008379E4">
      <w:pPr>
        <w:ind w:left="720"/>
        <w:rPr>
          <w:rFonts w:ascii="Courier" w:hAnsi="Courier"/>
          <w:sz w:val="16"/>
          <w:szCs w:val="16"/>
        </w:rPr>
      </w:pPr>
    </w:p>
    <w:p w14:paraId="0913D748" w14:textId="6511E95E" w:rsidR="00A1522A" w:rsidRDefault="00351F36" w:rsidP="00A1522A">
      <w:pPr>
        <w:pStyle w:val="Heading2"/>
      </w:pPr>
      <w:r>
        <w:t>4. The Deoxyr</w:t>
      </w:r>
      <w:r w:rsidR="00A1522A">
        <w:t>ibonucleic Acids</w:t>
      </w:r>
    </w:p>
    <w:p w14:paraId="745F5A30" w14:textId="77777777" w:rsidR="00A1522A" w:rsidRPr="00083AE9" w:rsidRDefault="00A1522A" w:rsidP="008379E4">
      <w:pPr>
        <w:ind w:left="720"/>
        <w:rPr>
          <w:rFonts w:ascii="Courier" w:hAnsi="Courier"/>
          <w:sz w:val="16"/>
          <w:szCs w:val="16"/>
        </w:rPr>
      </w:pPr>
    </w:p>
    <w:p w14:paraId="7BAFAEA9" w14:textId="77777777" w:rsidR="00B14258" w:rsidRDefault="00987D76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These are </w:t>
      </w:r>
      <w:r w:rsidR="00B14258">
        <w:rPr>
          <w:rFonts w:ascii="Courier" w:hAnsi="Courier"/>
          <w:sz w:val="16"/>
          <w:szCs w:val="16"/>
        </w:rPr>
        <w:t xml:space="preserve">usually </w:t>
      </w:r>
      <w:r>
        <w:rPr>
          <w:rFonts w:ascii="Courier" w:hAnsi="Courier"/>
          <w:sz w:val="16"/>
          <w:szCs w:val="16"/>
        </w:rPr>
        <w:t>produced by a reduction step mediated by iron-sulfur</w:t>
      </w:r>
      <w:r w:rsidR="00B14258">
        <w:rPr>
          <w:rFonts w:ascii="Courier" w:hAnsi="Courier"/>
          <w:sz w:val="16"/>
          <w:szCs w:val="16"/>
        </w:rPr>
        <w:t xml:space="preserve"> or </w:t>
      </w:r>
    </w:p>
    <w:p w14:paraId="12D10AC3" w14:textId="7D396001" w:rsidR="00987D76" w:rsidRDefault="00B14258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spellStart"/>
      <w:proofErr w:type="gramStart"/>
      <w:r>
        <w:rPr>
          <w:rFonts w:ascii="Courier" w:hAnsi="Courier"/>
          <w:sz w:val="16"/>
          <w:szCs w:val="16"/>
        </w:rPr>
        <w:t>thiol</w:t>
      </w:r>
      <w:proofErr w:type="spellEnd"/>
      <w:proofErr w:type="gramEnd"/>
      <w:r>
        <w:rPr>
          <w:rFonts w:ascii="Courier" w:hAnsi="Courier"/>
          <w:sz w:val="16"/>
          <w:szCs w:val="16"/>
        </w:rPr>
        <w:t xml:space="preserve"> proteins.</w:t>
      </w:r>
    </w:p>
    <w:p w14:paraId="1D251182" w14:textId="7685D53A" w:rsidR="00B14258" w:rsidRDefault="00B14258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Most organisms carry out the reduction at the NDP step (NDP -&gt; </w:t>
      </w:r>
      <w:proofErr w:type="spellStart"/>
      <w:r>
        <w:rPr>
          <w:rFonts w:ascii="Courier" w:hAnsi="Courier"/>
          <w:sz w:val="16"/>
          <w:szCs w:val="16"/>
        </w:rPr>
        <w:t>dNDP</w:t>
      </w:r>
      <w:proofErr w:type="spellEnd"/>
      <w:r>
        <w:rPr>
          <w:rFonts w:ascii="Courier" w:hAnsi="Courier"/>
          <w:sz w:val="16"/>
          <w:szCs w:val="16"/>
        </w:rPr>
        <w:t xml:space="preserve"> -&gt; </w:t>
      </w:r>
      <w:proofErr w:type="spellStart"/>
      <w:r>
        <w:rPr>
          <w:rFonts w:ascii="Courier" w:hAnsi="Courier"/>
          <w:sz w:val="16"/>
          <w:szCs w:val="16"/>
        </w:rPr>
        <w:t>dNTP</w:t>
      </w:r>
      <w:proofErr w:type="spellEnd"/>
      <w:r>
        <w:rPr>
          <w:rFonts w:ascii="Courier" w:hAnsi="Courier"/>
          <w:sz w:val="16"/>
          <w:szCs w:val="16"/>
        </w:rPr>
        <w:t>)</w:t>
      </w:r>
    </w:p>
    <w:p w14:paraId="321D678B" w14:textId="6ECB24D5" w:rsidR="00B14258" w:rsidRDefault="00B14258" w:rsidP="00501600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Some carry it out at the NTP step (NDP -&gt; NTP -&gt; </w:t>
      </w:r>
      <w:proofErr w:type="spellStart"/>
      <w:r>
        <w:rPr>
          <w:rFonts w:ascii="Courier" w:hAnsi="Courier"/>
          <w:sz w:val="16"/>
          <w:szCs w:val="16"/>
        </w:rPr>
        <w:t>dNTP</w:t>
      </w:r>
      <w:proofErr w:type="spellEnd"/>
      <w:r>
        <w:rPr>
          <w:rFonts w:ascii="Courier" w:hAnsi="Courier"/>
          <w:sz w:val="16"/>
          <w:szCs w:val="16"/>
        </w:rPr>
        <w:t>)</w:t>
      </w:r>
    </w:p>
    <w:p w14:paraId="29F6A999" w14:textId="77777777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</w:p>
    <w:p w14:paraId="0E13D59D" w14:textId="0E80835B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DATP is produced from ATP</w:t>
      </w:r>
    </w:p>
    <w:p w14:paraId="6AB7212C" w14:textId="733C02E3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DATP[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678A455F" w14:textId="77777777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</w:p>
    <w:p w14:paraId="5A81B6A2" w14:textId="01132FCE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DG</w:t>
      </w:r>
      <w:r w:rsidR="009953B3">
        <w:rPr>
          <w:rFonts w:ascii="Courier" w:hAnsi="Courier"/>
          <w:sz w:val="16"/>
          <w:szCs w:val="16"/>
        </w:rPr>
        <w:t>TP is produced from G</w:t>
      </w:r>
      <w:r>
        <w:rPr>
          <w:rFonts w:ascii="Courier" w:hAnsi="Courier"/>
          <w:sz w:val="16"/>
          <w:szCs w:val="16"/>
        </w:rPr>
        <w:t>TP</w:t>
      </w:r>
    </w:p>
    <w:p w14:paraId="3D48541F" w14:textId="77777777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DATP[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3E944E04" w14:textId="77777777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</w:p>
    <w:p w14:paraId="378FBF94" w14:textId="06052C99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DC</w:t>
      </w:r>
      <w:r w:rsidR="009953B3">
        <w:rPr>
          <w:rFonts w:ascii="Courier" w:hAnsi="Courier"/>
          <w:sz w:val="16"/>
          <w:szCs w:val="16"/>
        </w:rPr>
        <w:t>TP is produced from C</w:t>
      </w:r>
      <w:r>
        <w:rPr>
          <w:rFonts w:ascii="Courier" w:hAnsi="Courier"/>
          <w:sz w:val="16"/>
          <w:szCs w:val="16"/>
        </w:rPr>
        <w:t>TP</w:t>
      </w:r>
    </w:p>
    <w:p w14:paraId="20B5570D" w14:textId="6812A103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DCTP[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1ACFF8FD" w14:textId="77777777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</w:p>
    <w:p w14:paraId="16D4BA1D" w14:textId="7EE0014B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TTP (</w:t>
      </w:r>
      <w:proofErr w:type="spellStart"/>
      <w:r>
        <w:rPr>
          <w:rFonts w:ascii="Courier" w:hAnsi="Courier"/>
          <w:sz w:val="16"/>
          <w:szCs w:val="16"/>
        </w:rPr>
        <w:t>dTTP</w:t>
      </w:r>
      <w:proofErr w:type="spellEnd"/>
      <w:r>
        <w:rPr>
          <w:rFonts w:ascii="Courier" w:hAnsi="Courier"/>
          <w:sz w:val="16"/>
          <w:szCs w:val="16"/>
        </w:rPr>
        <w:t xml:space="preserve">, really) is produced from </w:t>
      </w:r>
      <w:proofErr w:type="spellStart"/>
      <w:r>
        <w:rPr>
          <w:rFonts w:ascii="Courier" w:hAnsi="Courier"/>
          <w:sz w:val="16"/>
          <w:szCs w:val="16"/>
        </w:rPr>
        <w:t>dUMP</w:t>
      </w:r>
      <w:proofErr w:type="spellEnd"/>
      <w:r>
        <w:rPr>
          <w:rFonts w:ascii="Courier" w:hAnsi="Courier"/>
          <w:sz w:val="16"/>
          <w:szCs w:val="16"/>
        </w:rPr>
        <w:t xml:space="preserve"> + </w:t>
      </w:r>
      <w:proofErr w:type="spellStart"/>
      <w:r>
        <w:rPr>
          <w:rFonts w:ascii="Courier" w:hAnsi="Courier"/>
          <w:sz w:val="16"/>
          <w:szCs w:val="16"/>
        </w:rPr>
        <w:t>folate</w:t>
      </w:r>
      <w:proofErr w:type="spellEnd"/>
    </w:p>
    <w:p w14:paraId="79F4A3B4" w14:textId="03FD6542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  <w:proofErr w:type="gramStart"/>
      <w:r>
        <w:rPr>
          <w:rFonts w:ascii="Courier" w:hAnsi="Courier"/>
          <w:sz w:val="16"/>
          <w:szCs w:val="16"/>
        </w:rPr>
        <w:t>TTP[</w:t>
      </w:r>
      <w:proofErr w:type="gramEnd"/>
      <w:r>
        <w:rPr>
          <w:rFonts w:ascii="Courier" w:hAnsi="Courier"/>
          <w:sz w:val="16"/>
          <w:szCs w:val="16"/>
        </w:rPr>
        <w:t>CCO-CYTOSOL]</w:t>
      </w:r>
    </w:p>
    <w:p w14:paraId="67D94FBB" w14:textId="77777777" w:rsidR="00B14258" w:rsidRDefault="00B14258" w:rsidP="00B14258">
      <w:pPr>
        <w:ind w:left="720"/>
        <w:rPr>
          <w:rFonts w:ascii="Courier" w:hAnsi="Courier"/>
          <w:sz w:val="16"/>
          <w:szCs w:val="16"/>
        </w:rPr>
      </w:pPr>
    </w:p>
    <w:p w14:paraId="7B329954" w14:textId="7E414E2C" w:rsidR="00351F36" w:rsidRDefault="00351F36" w:rsidP="00351F36">
      <w:pPr>
        <w:pStyle w:val="Heading2"/>
      </w:pPr>
      <w:r>
        <w:t>5. Phospholipids</w:t>
      </w:r>
    </w:p>
    <w:p w14:paraId="1DB8FB60" w14:textId="77777777" w:rsidR="001D364E" w:rsidRDefault="001D364E" w:rsidP="00B14258">
      <w:pPr>
        <w:ind w:left="720"/>
        <w:rPr>
          <w:rFonts w:ascii="Courier" w:hAnsi="Courier"/>
          <w:sz w:val="16"/>
          <w:szCs w:val="16"/>
        </w:rPr>
      </w:pPr>
    </w:p>
    <w:p w14:paraId="3305A057" w14:textId="77777777" w:rsidR="001D364E" w:rsidRDefault="001D364E" w:rsidP="00B1425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Phospholipids can get complicated when you start getting into</w:t>
      </w:r>
    </w:p>
    <w:p w14:paraId="64805F1F" w14:textId="3B339462" w:rsidR="001D364E" w:rsidRDefault="001D364E" w:rsidP="00B1425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unsaturated</w:t>
      </w:r>
      <w:proofErr w:type="gramEnd"/>
      <w:r>
        <w:rPr>
          <w:rFonts w:ascii="Courier" w:hAnsi="Courier"/>
          <w:sz w:val="16"/>
          <w:szCs w:val="16"/>
        </w:rPr>
        <w:t xml:space="preserve"> compounds. Only assemble the phospholipids you need.</w:t>
      </w:r>
    </w:p>
    <w:p w14:paraId="10522A75" w14:textId="06C77343" w:rsidR="001D364E" w:rsidRDefault="001D364E" w:rsidP="00B1425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# The following covers only the process up to CDP-</w:t>
      </w:r>
      <w:proofErr w:type="spellStart"/>
      <w:r>
        <w:rPr>
          <w:rFonts w:ascii="Courier" w:hAnsi="Courier"/>
          <w:sz w:val="16"/>
          <w:szCs w:val="16"/>
        </w:rPr>
        <w:t>diacylglycerol</w:t>
      </w:r>
      <w:proofErr w:type="spellEnd"/>
      <w:r>
        <w:rPr>
          <w:rFonts w:ascii="Courier" w:hAnsi="Courier"/>
          <w:sz w:val="16"/>
          <w:szCs w:val="16"/>
        </w:rPr>
        <w:t xml:space="preserve"> &amp;</w:t>
      </w:r>
    </w:p>
    <w:p w14:paraId="44D05130" w14:textId="2C9D7622" w:rsidR="001D364E" w:rsidRDefault="001D364E" w:rsidP="00B14258">
      <w:pPr>
        <w:ind w:left="720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# </w:t>
      </w:r>
      <w:proofErr w:type="gramStart"/>
      <w:r>
        <w:rPr>
          <w:rFonts w:ascii="Courier" w:hAnsi="Courier"/>
          <w:sz w:val="16"/>
          <w:szCs w:val="16"/>
        </w:rPr>
        <w:t>you</w:t>
      </w:r>
      <w:proofErr w:type="gramEnd"/>
      <w:r>
        <w:rPr>
          <w:rFonts w:ascii="Courier" w:hAnsi="Courier"/>
          <w:sz w:val="16"/>
          <w:szCs w:val="16"/>
        </w:rPr>
        <w:t xml:space="preserve"> will want to </w:t>
      </w:r>
    </w:p>
    <w:p w14:paraId="6220CAC5" w14:textId="77777777" w:rsidR="001D364E" w:rsidRDefault="001D364E" w:rsidP="00B14258">
      <w:pPr>
        <w:ind w:left="720"/>
        <w:rPr>
          <w:rFonts w:ascii="Courier" w:hAnsi="Courier"/>
          <w:sz w:val="16"/>
          <w:szCs w:val="16"/>
        </w:rPr>
      </w:pPr>
    </w:p>
    <w:p w14:paraId="19758E25" w14:textId="2FC9B0F2" w:rsidR="001D364E" w:rsidRDefault="001D364E" w:rsidP="00B14258">
      <w:pPr>
        <w:ind w:left="720"/>
        <w:rPr>
          <w:rFonts w:ascii="Courier" w:hAnsi="Courier"/>
          <w:sz w:val="16"/>
          <w:szCs w:val="16"/>
        </w:rPr>
      </w:pPr>
    </w:p>
    <w:p w14:paraId="6DC98899" w14:textId="77777777" w:rsidR="00B14258" w:rsidRDefault="00B14258" w:rsidP="00083AE9">
      <w:pPr>
        <w:rPr>
          <w:rFonts w:ascii="Courier" w:hAnsi="Courier"/>
          <w:sz w:val="22"/>
          <w:szCs w:val="22"/>
        </w:rPr>
      </w:pPr>
    </w:p>
    <w:p w14:paraId="15E83A19" w14:textId="77777777" w:rsidR="006E763B" w:rsidRDefault="006E763B" w:rsidP="00083AE9">
      <w:pPr>
        <w:rPr>
          <w:rFonts w:ascii="Courier" w:hAnsi="Courier"/>
          <w:sz w:val="22"/>
          <w:szCs w:val="22"/>
        </w:rPr>
      </w:pPr>
    </w:p>
    <w:p w14:paraId="09099532" w14:textId="4FAD56E9" w:rsidR="006E763B" w:rsidRPr="00083AE9" w:rsidRDefault="006E763B" w:rsidP="00083AE9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</w:p>
    <w:sectPr w:rsidR="006E763B" w:rsidRPr="00083AE9" w:rsidSect="00F87F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2FE"/>
    <w:multiLevelType w:val="hybridMultilevel"/>
    <w:tmpl w:val="A28E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03B4C"/>
    <w:multiLevelType w:val="hybridMultilevel"/>
    <w:tmpl w:val="4B78A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714C0A"/>
    <w:multiLevelType w:val="hybridMultilevel"/>
    <w:tmpl w:val="A6DCB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201728"/>
    <w:multiLevelType w:val="hybridMultilevel"/>
    <w:tmpl w:val="FB662F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1D76AA"/>
    <w:multiLevelType w:val="hybridMultilevel"/>
    <w:tmpl w:val="44D87F3A"/>
    <w:lvl w:ilvl="0" w:tplc="3A60F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0173A"/>
    <w:multiLevelType w:val="hybridMultilevel"/>
    <w:tmpl w:val="25E2DAA0"/>
    <w:lvl w:ilvl="0" w:tplc="D95C4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20"/>
    <w:rsid w:val="00006108"/>
    <w:rsid w:val="00036283"/>
    <w:rsid w:val="00055E0A"/>
    <w:rsid w:val="00063A7F"/>
    <w:rsid w:val="00083A0E"/>
    <w:rsid w:val="00083AE9"/>
    <w:rsid w:val="00093A29"/>
    <w:rsid w:val="000A1018"/>
    <w:rsid w:val="000A2DB0"/>
    <w:rsid w:val="000A3068"/>
    <w:rsid w:val="000A4DE5"/>
    <w:rsid w:val="000B2708"/>
    <w:rsid w:val="000E0123"/>
    <w:rsid w:val="001043D6"/>
    <w:rsid w:val="001174FB"/>
    <w:rsid w:val="001207C4"/>
    <w:rsid w:val="00131C07"/>
    <w:rsid w:val="00141828"/>
    <w:rsid w:val="00143454"/>
    <w:rsid w:val="0015414C"/>
    <w:rsid w:val="00183295"/>
    <w:rsid w:val="001921E1"/>
    <w:rsid w:val="00196968"/>
    <w:rsid w:val="001B2012"/>
    <w:rsid w:val="001B3EA3"/>
    <w:rsid w:val="001B7B16"/>
    <w:rsid w:val="001C1AAA"/>
    <w:rsid w:val="001C3648"/>
    <w:rsid w:val="001D364E"/>
    <w:rsid w:val="00221A24"/>
    <w:rsid w:val="0027767C"/>
    <w:rsid w:val="00284950"/>
    <w:rsid w:val="002A1298"/>
    <w:rsid w:val="002B7B7C"/>
    <w:rsid w:val="002D487C"/>
    <w:rsid w:val="002D5FAF"/>
    <w:rsid w:val="003001AC"/>
    <w:rsid w:val="00304365"/>
    <w:rsid w:val="003063E0"/>
    <w:rsid w:val="0031057D"/>
    <w:rsid w:val="00323365"/>
    <w:rsid w:val="003333E8"/>
    <w:rsid w:val="00341EA6"/>
    <w:rsid w:val="00351F36"/>
    <w:rsid w:val="00353979"/>
    <w:rsid w:val="003B5A3E"/>
    <w:rsid w:val="003C7052"/>
    <w:rsid w:val="003D1CC2"/>
    <w:rsid w:val="00452EC6"/>
    <w:rsid w:val="00474418"/>
    <w:rsid w:val="00486D69"/>
    <w:rsid w:val="004C3DD2"/>
    <w:rsid w:val="004F3254"/>
    <w:rsid w:val="00501600"/>
    <w:rsid w:val="00512488"/>
    <w:rsid w:val="00522AF4"/>
    <w:rsid w:val="00523797"/>
    <w:rsid w:val="00546AF7"/>
    <w:rsid w:val="00555192"/>
    <w:rsid w:val="005A3705"/>
    <w:rsid w:val="005A422B"/>
    <w:rsid w:val="00622561"/>
    <w:rsid w:val="0062430F"/>
    <w:rsid w:val="00634D47"/>
    <w:rsid w:val="0066396A"/>
    <w:rsid w:val="006849A5"/>
    <w:rsid w:val="006E352A"/>
    <w:rsid w:val="006E763B"/>
    <w:rsid w:val="006E7E43"/>
    <w:rsid w:val="0072626D"/>
    <w:rsid w:val="007412AB"/>
    <w:rsid w:val="007434B4"/>
    <w:rsid w:val="00763FC2"/>
    <w:rsid w:val="007640B7"/>
    <w:rsid w:val="007D6F6D"/>
    <w:rsid w:val="00813DE6"/>
    <w:rsid w:val="0082026F"/>
    <w:rsid w:val="00837730"/>
    <w:rsid w:val="008379E4"/>
    <w:rsid w:val="00857560"/>
    <w:rsid w:val="00876BD0"/>
    <w:rsid w:val="00877520"/>
    <w:rsid w:val="00881A36"/>
    <w:rsid w:val="00897D0E"/>
    <w:rsid w:val="008A68DC"/>
    <w:rsid w:val="008B6CE6"/>
    <w:rsid w:val="008C2756"/>
    <w:rsid w:val="008C3CBF"/>
    <w:rsid w:val="008F5F85"/>
    <w:rsid w:val="00930C35"/>
    <w:rsid w:val="00943DD2"/>
    <w:rsid w:val="00952BCB"/>
    <w:rsid w:val="00962DCA"/>
    <w:rsid w:val="00987D76"/>
    <w:rsid w:val="009953B3"/>
    <w:rsid w:val="009C14AF"/>
    <w:rsid w:val="009C1BCA"/>
    <w:rsid w:val="009C7E35"/>
    <w:rsid w:val="009E6D32"/>
    <w:rsid w:val="009F41F9"/>
    <w:rsid w:val="00A1522A"/>
    <w:rsid w:val="00A17F96"/>
    <w:rsid w:val="00A324F6"/>
    <w:rsid w:val="00A342C3"/>
    <w:rsid w:val="00A44ECE"/>
    <w:rsid w:val="00A5325A"/>
    <w:rsid w:val="00A64122"/>
    <w:rsid w:val="00A65B23"/>
    <w:rsid w:val="00A7422A"/>
    <w:rsid w:val="00A810E4"/>
    <w:rsid w:val="00AA4E09"/>
    <w:rsid w:val="00AC6BB9"/>
    <w:rsid w:val="00AE145B"/>
    <w:rsid w:val="00AF7FF1"/>
    <w:rsid w:val="00B14258"/>
    <w:rsid w:val="00B36890"/>
    <w:rsid w:val="00B3781C"/>
    <w:rsid w:val="00B45CDC"/>
    <w:rsid w:val="00B467F9"/>
    <w:rsid w:val="00B50DFD"/>
    <w:rsid w:val="00B81543"/>
    <w:rsid w:val="00BE0076"/>
    <w:rsid w:val="00BE562B"/>
    <w:rsid w:val="00C05513"/>
    <w:rsid w:val="00C24DEF"/>
    <w:rsid w:val="00C27E16"/>
    <w:rsid w:val="00C455D5"/>
    <w:rsid w:val="00C5639A"/>
    <w:rsid w:val="00CB035F"/>
    <w:rsid w:val="00CE4DEA"/>
    <w:rsid w:val="00CE50DC"/>
    <w:rsid w:val="00CF4568"/>
    <w:rsid w:val="00D01932"/>
    <w:rsid w:val="00D17250"/>
    <w:rsid w:val="00D3450E"/>
    <w:rsid w:val="00D6267D"/>
    <w:rsid w:val="00D8417B"/>
    <w:rsid w:val="00DA0CB5"/>
    <w:rsid w:val="00DA12FA"/>
    <w:rsid w:val="00DB62AF"/>
    <w:rsid w:val="00DC32C6"/>
    <w:rsid w:val="00DE4C14"/>
    <w:rsid w:val="00E55D16"/>
    <w:rsid w:val="00E951D5"/>
    <w:rsid w:val="00EA4EF1"/>
    <w:rsid w:val="00EB4E11"/>
    <w:rsid w:val="00ED467C"/>
    <w:rsid w:val="00EE2FA2"/>
    <w:rsid w:val="00F10C71"/>
    <w:rsid w:val="00F1443E"/>
    <w:rsid w:val="00F20E67"/>
    <w:rsid w:val="00F27E36"/>
    <w:rsid w:val="00F35EC6"/>
    <w:rsid w:val="00F41B46"/>
    <w:rsid w:val="00F87F14"/>
    <w:rsid w:val="00FA6467"/>
    <w:rsid w:val="00FA75C9"/>
    <w:rsid w:val="00FC553E"/>
    <w:rsid w:val="00FE7383"/>
    <w:rsid w:val="00FF1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A1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2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A1522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A1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152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2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A1522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A1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152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1047</Words>
  <Characters>5973</Characters>
  <Application>Microsoft Macintosh Word</Application>
  <DocSecurity>0</DocSecurity>
  <Lines>49</Lines>
  <Paragraphs>14</Paragraphs>
  <ScaleCrop>false</ScaleCrop>
  <Company>SRI International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Weaver</dc:creator>
  <cp:keywords/>
  <dc:description/>
  <cp:lastModifiedBy>Peter Karp</cp:lastModifiedBy>
  <cp:revision>5</cp:revision>
  <dcterms:created xsi:type="dcterms:W3CDTF">2016-08-08T17:51:00Z</dcterms:created>
  <dcterms:modified xsi:type="dcterms:W3CDTF">2016-08-08T18:33:00Z</dcterms:modified>
</cp:coreProperties>
</file>